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0E070" w14:textId="77777777" w:rsidR="00841DDB" w:rsidRPr="0050634B" w:rsidRDefault="00841DDB" w:rsidP="00841DDB">
      <w:pPr>
        <w:rPr>
          <w:rFonts w:cstheme="minorHAnsi"/>
        </w:rPr>
      </w:pPr>
    </w:p>
    <w:p w14:paraId="38AEFC75" w14:textId="77777777" w:rsidR="000D1326" w:rsidRPr="00BF5FAE" w:rsidRDefault="000D1326" w:rsidP="000D1326">
      <w:pPr>
        <w:pStyle w:val="Heading1"/>
      </w:pPr>
      <w:bookmarkStart w:id="0" w:name="_Toc30489925"/>
      <w:bookmarkStart w:id="1" w:name="_Toc32910273"/>
      <w:bookmarkStart w:id="2" w:name="_Toc29548280"/>
      <w:r w:rsidRPr="00BF5FAE">
        <w:t>This form must be used when:</w:t>
      </w:r>
      <w:bookmarkEnd w:id="0"/>
      <w:bookmarkEnd w:id="1"/>
    </w:p>
    <w:p w14:paraId="2C17F131" w14:textId="77777777" w:rsidR="00895D98" w:rsidRDefault="00895D98" w:rsidP="00895D98">
      <w:pPr>
        <w:pStyle w:val="BodyText"/>
        <w:ind w:left="360"/>
        <w:rPr>
          <w:sz w:val="20"/>
        </w:rPr>
      </w:pPr>
      <w:r w:rsidRPr="00895D98">
        <w:rPr>
          <w:sz w:val="20"/>
        </w:rPr>
        <w:t xml:space="preserve">Operators of food business subject to national programme must notify their registration authority of any significant changes to circumstances. </w:t>
      </w:r>
      <w:r>
        <w:rPr>
          <w:sz w:val="20"/>
        </w:rPr>
        <w:t xml:space="preserve"> A significant change includes, any change submitted as part of the registration including</w:t>
      </w:r>
    </w:p>
    <w:p w14:paraId="2D8CB2BA" w14:textId="77777777" w:rsidR="00895D98" w:rsidRDefault="00895D98" w:rsidP="00895D98">
      <w:pPr>
        <w:pStyle w:val="BodyText"/>
        <w:numPr>
          <w:ilvl w:val="0"/>
          <w:numId w:val="14"/>
        </w:numPr>
        <w:rPr>
          <w:sz w:val="20"/>
        </w:rPr>
      </w:pPr>
      <w:r>
        <w:rPr>
          <w:sz w:val="20"/>
        </w:rPr>
        <w:t>Change to name and business address</w:t>
      </w:r>
    </w:p>
    <w:p w14:paraId="09B15FD1" w14:textId="77777777" w:rsidR="00895D98" w:rsidRDefault="00895D98" w:rsidP="00895D98">
      <w:pPr>
        <w:pStyle w:val="BodyText"/>
        <w:numPr>
          <w:ilvl w:val="0"/>
          <w:numId w:val="14"/>
        </w:numPr>
        <w:rPr>
          <w:sz w:val="20"/>
        </w:rPr>
      </w:pPr>
      <w:r>
        <w:rPr>
          <w:sz w:val="20"/>
        </w:rPr>
        <w:t>Change in the trading name of the food business or change of address</w:t>
      </w:r>
    </w:p>
    <w:p w14:paraId="74B58B05" w14:textId="77777777" w:rsidR="00895D98" w:rsidRDefault="00895D98" w:rsidP="00895D98">
      <w:pPr>
        <w:pStyle w:val="BodyText"/>
        <w:numPr>
          <w:ilvl w:val="0"/>
          <w:numId w:val="14"/>
        </w:numPr>
        <w:rPr>
          <w:sz w:val="20"/>
        </w:rPr>
      </w:pPr>
      <w:r>
        <w:rPr>
          <w:sz w:val="20"/>
        </w:rPr>
        <w:t>Change to the scope of operation</w:t>
      </w:r>
    </w:p>
    <w:p w14:paraId="73A34490" w14:textId="77777777" w:rsidR="00895D98" w:rsidRDefault="00895D98" w:rsidP="00895D98">
      <w:pPr>
        <w:pStyle w:val="BodyText"/>
        <w:numPr>
          <w:ilvl w:val="0"/>
          <w:numId w:val="14"/>
        </w:numPr>
        <w:rPr>
          <w:sz w:val="20"/>
        </w:rPr>
      </w:pPr>
      <w:r>
        <w:rPr>
          <w:sz w:val="20"/>
        </w:rPr>
        <w:t>Change to the verifier of verification agency that will carry out the verification functions</w:t>
      </w:r>
    </w:p>
    <w:p w14:paraId="598A2AFE" w14:textId="77777777" w:rsidR="00895D98" w:rsidRDefault="000817F6" w:rsidP="00895D98">
      <w:pPr>
        <w:pStyle w:val="BodyText"/>
        <w:numPr>
          <w:ilvl w:val="0"/>
          <w:numId w:val="14"/>
        </w:numPr>
        <w:rPr>
          <w:sz w:val="20"/>
        </w:rPr>
      </w:pPr>
      <w:r>
        <w:rPr>
          <w:sz w:val="20"/>
        </w:rPr>
        <w:t>Changes to a multisite or creating a multisite</w:t>
      </w:r>
    </w:p>
    <w:p w14:paraId="24A034A8" w14:textId="77777777" w:rsidR="000817F6" w:rsidRDefault="000817F6" w:rsidP="00895D98">
      <w:pPr>
        <w:pStyle w:val="BodyText"/>
        <w:numPr>
          <w:ilvl w:val="0"/>
          <w:numId w:val="14"/>
        </w:numPr>
        <w:rPr>
          <w:sz w:val="20"/>
        </w:rPr>
      </w:pPr>
      <w:r>
        <w:rPr>
          <w:sz w:val="20"/>
        </w:rPr>
        <w:t>A voluntary suspension under Section 92 of the Food Act 2014</w:t>
      </w:r>
    </w:p>
    <w:p w14:paraId="3110D777" w14:textId="77777777" w:rsidR="000817F6" w:rsidRDefault="000817F6" w:rsidP="00895D98">
      <w:pPr>
        <w:pStyle w:val="BodyText"/>
        <w:numPr>
          <w:ilvl w:val="0"/>
          <w:numId w:val="14"/>
        </w:numPr>
        <w:rPr>
          <w:sz w:val="20"/>
        </w:rPr>
      </w:pPr>
      <w:r>
        <w:rPr>
          <w:sz w:val="20"/>
        </w:rPr>
        <w:t>A surrender of Registration under Section 98 of the Food Act 2014</w:t>
      </w:r>
    </w:p>
    <w:p w14:paraId="6E26C02D" w14:textId="77777777" w:rsidR="000D1326" w:rsidRDefault="000D1326" w:rsidP="000D1326">
      <w:pPr>
        <w:pStyle w:val="BodyText"/>
        <w:numPr>
          <w:ilvl w:val="0"/>
          <w:numId w:val="14"/>
        </w:numPr>
        <w:rPr>
          <w:sz w:val="20"/>
        </w:rPr>
      </w:pPr>
      <w:r w:rsidRPr="003F04EE">
        <w:rPr>
          <w:sz w:val="20"/>
        </w:rPr>
        <w:t xml:space="preserve">If you only want a </w:t>
      </w:r>
      <w:r w:rsidRPr="00BF5FAE">
        <w:rPr>
          <w:b/>
          <w:sz w:val="20"/>
        </w:rPr>
        <w:t>replacement certificate</w:t>
      </w:r>
      <w:r w:rsidRPr="003F04EE">
        <w:rPr>
          <w:sz w:val="20"/>
        </w:rPr>
        <w:t xml:space="preserve"> (where certificate has been lost or destroyed), you </w:t>
      </w:r>
      <w:r w:rsidRPr="00BF5FAE">
        <w:rPr>
          <w:sz w:val="20"/>
          <w:u w:val="single"/>
        </w:rPr>
        <w:t>don’t need to submit this form</w:t>
      </w:r>
      <w:r w:rsidRPr="00BF5FAE">
        <w:rPr>
          <w:b/>
          <w:sz w:val="20"/>
        </w:rPr>
        <w:t>.</w:t>
      </w:r>
      <w:r w:rsidRPr="003F04EE">
        <w:rPr>
          <w:sz w:val="20"/>
        </w:rPr>
        <w:t xml:space="preserve">  Simply email </w:t>
      </w:r>
      <w:hyperlink r:id="rId8" w:history="1">
        <w:r w:rsidRPr="003F04EE">
          <w:rPr>
            <w:rStyle w:val="Hyperlink"/>
            <w:rFonts w:cstheme="minorHAnsi"/>
            <w:sz w:val="20"/>
          </w:rPr>
          <w:t>environmentalhealth@qldc.govt.nz</w:t>
        </w:r>
      </w:hyperlink>
      <w:r w:rsidRPr="003F04EE">
        <w:rPr>
          <w:rStyle w:val="Hyperlink"/>
          <w:rFonts w:cstheme="minorHAnsi"/>
          <w:sz w:val="20"/>
        </w:rPr>
        <w:t xml:space="preserve"> </w:t>
      </w:r>
      <w:r w:rsidRPr="003F04EE">
        <w:rPr>
          <w:sz w:val="20"/>
        </w:rPr>
        <w:t xml:space="preserve"> to request a new copy of your certificate.  QLDC  will email you a copy, so make sure you keep us up-to-date with your current email address</w:t>
      </w:r>
    </w:p>
    <w:p w14:paraId="5FA77748" w14:textId="77777777" w:rsidR="000D1326" w:rsidRDefault="000D1326" w:rsidP="000D1326">
      <w:pPr>
        <w:pStyle w:val="BodyText"/>
        <w:ind w:left="720"/>
        <w:rPr>
          <w:sz w:val="20"/>
        </w:rPr>
      </w:pPr>
    </w:p>
    <w:p w14:paraId="3697E597" w14:textId="77777777" w:rsidR="000D1326" w:rsidRPr="00BF5FAE" w:rsidRDefault="000D1326" w:rsidP="000D1326">
      <w:pPr>
        <w:pBdr>
          <w:bottom w:val="single" w:sz="4" w:space="1" w:color="auto"/>
        </w:pBdr>
        <w:rPr>
          <w:b/>
        </w:rPr>
      </w:pPr>
      <w:r w:rsidRPr="00BF5FAE">
        <w:rPr>
          <w:b/>
        </w:rPr>
        <w:t>Before you start let’s check that you have everything you need:</w:t>
      </w:r>
    </w:p>
    <w:p w14:paraId="7C4FA2ED" w14:textId="77777777" w:rsidR="000D1326" w:rsidRPr="008A3F8C" w:rsidRDefault="000D1326" w:rsidP="000D1326">
      <w:pPr>
        <w:pStyle w:val="BodyText"/>
        <w:numPr>
          <w:ilvl w:val="0"/>
          <w:numId w:val="14"/>
        </w:numPr>
        <w:rPr>
          <w:sz w:val="20"/>
        </w:rPr>
      </w:pPr>
      <w:r w:rsidRPr="003F04EE">
        <w:rPr>
          <w:sz w:val="20"/>
        </w:rPr>
        <w:t xml:space="preserve">Your current </w:t>
      </w:r>
      <w:r w:rsidRPr="008A3F8C">
        <w:rPr>
          <w:b/>
          <w:sz w:val="20"/>
          <w:u w:val="single"/>
        </w:rPr>
        <w:t>QLDC registration ID</w:t>
      </w:r>
      <w:r w:rsidRPr="008A3F8C">
        <w:rPr>
          <w:sz w:val="20"/>
          <w:u w:val="single"/>
        </w:rPr>
        <w:t xml:space="preserve"> </w:t>
      </w:r>
      <w:r w:rsidRPr="008A3F8C">
        <w:rPr>
          <w:sz w:val="20"/>
        </w:rPr>
        <w:t>on hand.</w:t>
      </w:r>
    </w:p>
    <w:p w14:paraId="162A4C78" w14:textId="77777777" w:rsidR="00CA035C" w:rsidRPr="008A3F8C" w:rsidRDefault="00CA035C" w:rsidP="000D1326">
      <w:pPr>
        <w:pStyle w:val="BodyText"/>
        <w:numPr>
          <w:ilvl w:val="0"/>
          <w:numId w:val="14"/>
        </w:numPr>
        <w:rPr>
          <w:sz w:val="20"/>
          <w:u w:val="single"/>
        </w:rPr>
      </w:pPr>
      <w:r w:rsidRPr="008A3F8C">
        <w:rPr>
          <w:sz w:val="20"/>
        </w:rPr>
        <w:t xml:space="preserve">A copy of any </w:t>
      </w:r>
      <w:r w:rsidRPr="008A3F8C">
        <w:rPr>
          <w:b/>
          <w:sz w:val="20"/>
          <w:u w:val="single"/>
        </w:rPr>
        <w:t>new or changed site plans</w:t>
      </w:r>
    </w:p>
    <w:p w14:paraId="6FC4607F" w14:textId="77777777" w:rsidR="000D1326" w:rsidRPr="008A3F8C" w:rsidRDefault="000D1326" w:rsidP="000D1326">
      <w:pPr>
        <w:pStyle w:val="BodyText"/>
        <w:numPr>
          <w:ilvl w:val="0"/>
          <w:numId w:val="14"/>
        </w:numPr>
        <w:rPr>
          <w:sz w:val="20"/>
        </w:rPr>
      </w:pPr>
      <w:r w:rsidRPr="008A3F8C">
        <w:rPr>
          <w:sz w:val="20"/>
        </w:rPr>
        <w:t xml:space="preserve">If the change relates to your scope of operations, a </w:t>
      </w:r>
      <w:r w:rsidRPr="008A3F8C">
        <w:rPr>
          <w:b/>
          <w:sz w:val="20"/>
          <w:u w:val="single"/>
        </w:rPr>
        <w:t>description of how your business scope of operations has changed</w:t>
      </w:r>
      <w:r w:rsidRPr="008A3F8C">
        <w:rPr>
          <w:sz w:val="20"/>
        </w:rPr>
        <w:t xml:space="preserve"> (clearly marked additions and/or deletions). </w:t>
      </w:r>
    </w:p>
    <w:p w14:paraId="5BB6DE39" w14:textId="77777777" w:rsidR="000D1326" w:rsidRPr="008A3F8C" w:rsidRDefault="000D1326" w:rsidP="000D1326">
      <w:pPr>
        <w:pStyle w:val="BodyText"/>
        <w:numPr>
          <w:ilvl w:val="0"/>
          <w:numId w:val="14"/>
        </w:numPr>
        <w:rPr>
          <w:b/>
          <w:sz w:val="20"/>
          <w:u w:val="single"/>
        </w:rPr>
      </w:pPr>
      <w:r w:rsidRPr="008A3F8C">
        <w:rPr>
          <w:sz w:val="20"/>
        </w:rPr>
        <w:t xml:space="preserve">If you are changing verification agency, a copy of the </w:t>
      </w:r>
      <w:r w:rsidRPr="008A3F8C">
        <w:rPr>
          <w:b/>
          <w:sz w:val="20"/>
          <w:u w:val="single"/>
        </w:rPr>
        <w:t xml:space="preserve">confirmation letter from your new verification agency.  </w:t>
      </w:r>
    </w:p>
    <w:p w14:paraId="117814BD" w14:textId="77777777" w:rsidR="000D1326" w:rsidRPr="008A3F8C" w:rsidRDefault="000D1326" w:rsidP="000D1326">
      <w:pPr>
        <w:pStyle w:val="BodyText"/>
        <w:numPr>
          <w:ilvl w:val="0"/>
          <w:numId w:val="14"/>
        </w:numPr>
        <w:rPr>
          <w:sz w:val="20"/>
        </w:rPr>
      </w:pPr>
      <w:r w:rsidRPr="008A3F8C">
        <w:rPr>
          <w:sz w:val="20"/>
        </w:rPr>
        <w:t xml:space="preserve">If your business has changed name, and is a registered limited liability company, a copy of the </w:t>
      </w:r>
      <w:r w:rsidRPr="008A3F8C">
        <w:rPr>
          <w:b/>
          <w:sz w:val="20"/>
          <w:u w:val="single"/>
        </w:rPr>
        <w:t>new company registration certificate</w:t>
      </w:r>
      <w:r w:rsidRPr="008A3F8C">
        <w:rPr>
          <w:sz w:val="20"/>
        </w:rPr>
        <w:t>, and your New Zealand Business Number (NZBN).</w:t>
      </w:r>
    </w:p>
    <w:p w14:paraId="46C05CF1" w14:textId="77777777" w:rsidR="000D1326" w:rsidRPr="008A3F8C" w:rsidRDefault="000D1326" w:rsidP="000D1326">
      <w:pPr>
        <w:pStyle w:val="BodyText"/>
        <w:numPr>
          <w:ilvl w:val="0"/>
          <w:numId w:val="14"/>
        </w:numPr>
        <w:rPr>
          <w:sz w:val="20"/>
        </w:rPr>
      </w:pPr>
      <w:r w:rsidRPr="008A3F8C">
        <w:rPr>
          <w:sz w:val="20"/>
        </w:rPr>
        <w:t xml:space="preserve"> If you are altering, changing, adding or removing addresses where food is handled, you need to make sure you have the </w:t>
      </w:r>
      <w:r w:rsidRPr="008A3F8C">
        <w:rPr>
          <w:b/>
          <w:sz w:val="20"/>
          <w:u w:val="single"/>
        </w:rPr>
        <w:t>address information</w:t>
      </w:r>
      <w:r w:rsidRPr="008A3F8C">
        <w:rPr>
          <w:sz w:val="20"/>
        </w:rPr>
        <w:t xml:space="preserve">.  A spreadsheet of the sites’ information attached to your application is acceptable.  </w:t>
      </w:r>
    </w:p>
    <w:p w14:paraId="6D07CA1B" w14:textId="77777777" w:rsidR="00D327CD" w:rsidRDefault="00D327CD" w:rsidP="00D327CD">
      <w:pPr>
        <w:ind w:left="360"/>
        <w:rPr>
          <w:b/>
        </w:rPr>
      </w:pPr>
    </w:p>
    <w:p w14:paraId="3CE7DBB7" w14:textId="470384BB" w:rsidR="00D327CD" w:rsidRPr="009E0902" w:rsidRDefault="00D327CD" w:rsidP="009E0902">
      <w:pPr>
        <w:rPr>
          <w:b/>
          <w:sz w:val="20"/>
          <w:szCs w:val="20"/>
          <w:u w:val="single"/>
        </w:rPr>
      </w:pPr>
      <w:r w:rsidRPr="009E0902">
        <w:rPr>
          <w:b/>
          <w:sz w:val="20"/>
          <w:szCs w:val="20"/>
          <w:u w:val="single"/>
        </w:rPr>
        <w:t>What will happen next?</w:t>
      </w:r>
    </w:p>
    <w:p w14:paraId="25E4DD0A" w14:textId="30D235D6" w:rsidR="00D327CD" w:rsidRPr="009E0902" w:rsidRDefault="00D327CD" w:rsidP="009E0902">
      <w:pPr>
        <w:rPr>
          <w:sz w:val="20"/>
          <w:szCs w:val="20"/>
        </w:rPr>
      </w:pPr>
      <w:r w:rsidRPr="009E0902">
        <w:rPr>
          <w:sz w:val="20"/>
          <w:szCs w:val="20"/>
        </w:rPr>
        <w:t>The changes will be assessed and if no further information is required the registration will be updated.  If any details submitted affect the scope of operation, risk category or verification date or frequency we will be in touch.</w:t>
      </w:r>
    </w:p>
    <w:p w14:paraId="20E5F671" w14:textId="77777777" w:rsidR="00D327CD" w:rsidRDefault="00D327CD" w:rsidP="00D327CD">
      <w:pPr>
        <w:pStyle w:val="BodyText"/>
        <w:ind w:left="720"/>
        <w:rPr>
          <w:b/>
          <w:bCs/>
          <w:sz w:val="20"/>
        </w:rPr>
      </w:pPr>
    </w:p>
    <w:p w14:paraId="5897BB16" w14:textId="54DA0FDF" w:rsidR="00D327CD" w:rsidRPr="00D327CD" w:rsidRDefault="00D327CD" w:rsidP="00430D33">
      <w:pPr>
        <w:pStyle w:val="BodyText"/>
        <w:rPr>
          <w:sz w:val="20"/>
        </w:rPr>
      </w:pPr>
      <w:r w:rsidRPr="00D327CD">
        <w:rPr>
          <w:b/>
          <w:bCs/>
          <w:sz w:val="20"/>
        </w:rPr>
        <w:t xml:space="preserve">Please note changes made to registrations details may be subject to a $65.00 fee. </w:t>
      </w:r>
    </w:p>
    <w:p w14:paraId="1BB46344" w14:textId="0175FD33" w:rsidR="000D1326" w:rsidRDefault="00D327CD" w:rsidP="00430D33">
      <w:pPr>
        <w:pStyle w:val="BodyText"/>
        <w:rPr>
          <w:sz w:val="20"/>
        </w:rPr>
      </w:pPr>
      <w:r w:rsidRPr="00942D3A">
        <w:rPr>
          <w:b/>
          <w:bCs/>
          <w:sz w:val="20"/>
        </w:rPr>
        <w:t>Once an Environmental Health Officer reviews the application an invoice will be sent via email</w:t>
      </w:r>
      <w:r>
        <w:rPr>
          <w:sz w:val="20"/>
        </w:rPr>
        <w:t>.</w:t>
      </w:r>
    </w:p>
    <w:p w14:paraId="7250E55E" w14:textId="77777777" w:rsidR="000D1326" w:rsidRDefault="000D1326" w:rsidP="000D1326">
      <w:pPr>
        <w:pStyle w:val="BodyText"/>
        <w:rPr>
          <w:sz w:val="20"/>
        </w:rPr>
      </w:pPr>
    </w:p>
    <w:bookmarkStart w:id="3" w:name="_Toc30489926" w:displacedByCustomXml="next"/>
    <w:bookmarkStart w:id="4" w:name="_Toc32910274" w:displacedByCustomXml="next"/>
    <w:sdt>
      <w:sdtPr>
        <w:rPr>
          <w:rFonts w:asciiTheme="minorHAnsi" w:eastAsiaTheme="minorHAnsi" w:hAnsiTheme="minorHAnsi" w:cstheme="minorBidi"/>
          <w:b w:val="0"/>
          <w:bCs w:val="0"/>
          <w:caps w:val="0"/>
          <w:color w:val="auto"/>
          <w:spacing w:val="0"/>
          <w:lang w:eastAsia="en-US"/>
        </w:rPr>
        <w:id w:val="184722463"/>
        <w:docPartObj>
          <w:docPartGallery w:val="Table of Contents"/>
          <w:docPartUnique/>
        </w:docPartObj>
      </w:sdtPr>
      <w:sdtEndPr>
        <w:rPr>
          <w:noProof/>
        </w:rPr>
      </w:sdtEndPr>
      <w:sdtContent>
        <w:p w14:paraId="247C33CC" w14:textId="77777777" w:rsidR="00D04C37" w:rsidRDefault="00D851BE" w:rsidP="00D04C37">
          <w:pPr>
            <w:pStyle w:val="Heading1"/>
            <w:rPr>
              <w:rFonts w:eastAsiaTheme="minorEastAsia"/>
              <w:noProof/>
            </w:rPr>
          </w:pPr>
          <w:r w:rsidRPr="00D851BE">
            <w:t>Table of Contents</w:t>
          </w:r>
          <w:bookmarkEnd w:id="2"/>
          <w:bookmarkEnd w:id="4"/>
          <w:bookmarkEnd w:id="3"/>
          <w:r>
            <w:fldChar w:fldCharType="begin"/>
          </w:r>
          <w:r>
            <w:instrText xml:space="preserve"> TOC \o "1-3" \h \z \u </w:instrText>
          </w:r>
          <w:r>
            <w:fldChar w:fldCharType="separate"/>
          </w:r>
        </w:p>
        <w:p w14:paraId="51D6CDF0" w14:textId="77777777" w:rsidR="00D327CD" w:rsidRDefault="00D851BE" w:rsidP="00D327CD">
          <w:pPr>
            <w:pStyle w:val="Heading1"/>
            <w:rPr>
              <w:rFonts w:eastAsiaTheme="minorEastAsia"/>
              <w:noProof/>
            </w:rPr>
          </w:pPr>
          <w:r>
            <w:rPr>
              <w:b w:val="0"/>
              <w:bCs w:val="0"/>
              <w:noProof/>
            </w:rPr>
            <w:fldChar w:fldCharType="end"/>
          </w:r>
          <w:r w:rsidR="00D327CD">
            <w:fldChar w:fldCharType="begin"/>
          </w:r>
          <w:r w:rsidR="00D327CD">
            <w:instrText xml:space="preserve"> TOC \o "1-3" \h \z \u </w:instrText>
          </w:r>
          <w:r w:rsidR="00D327CD">
            <w:fldChar w:fldCharType="separate"/>
          </w:r>
        </w:p>
        <w:p w14:paraId="38A73ECA" w14:textId="009EFBEC" w:rsidR="00D327CD" w:rsidRDefault="00914597" w:rsidP="00D327CD">
          <w:pPr>
            <w:pStyle w:val="TOC1"/>
            <w:tabs>
              <w:tab w:val="right" w:leader="dot" w:pos="9016"/>
            </w:tabs>
            <w:rPr>
              <w:rFonts w:eastAsiaTheme="minorEastAsia"/>
              <w:noProof/>
              <w:lang w:eastAsia="en-NZ"/>
            </w:rPr>
          </w:pPr>
          <w:hyperlink w:anchor="_Toc32910275" w:history="1">
            <w:r w:rsidR="00D327CD" w:rsidRPr="00D04C37">
              <w:rPr>
                <w:rStyle w:val="Hyperlink"/>
                <w:b/>
                <w:noProof/>
              </w:rPr>
              <w:t>SECTION 1</w:t>
            </w:r>
            <w:r w:rsidR="00D327CD" w:rsidRPr="008A6A71">
              <w:rPr>
                <w:rStyle w:val="Hyperlink"/>
                <w:noProof/>
              </w:rPr>
              <w:t>: Current QLDC Registration ID</w:t>
            </w:r>
            <w:r w:rsidR="00D327CD">
              <w:rPr>
                <w:noProof/>
                <w:webHidden/>
              </w:rPr>
              <w:tab/>
            </w:r>
            <w:r w:rsidR="00D327CD">
              <w:rPr>
                <w:noProof/>
                <w:webHidden/>
              </w:rPr>
              <w:fldChar w:fldCharType="begin"/>
            </w:r>
            <w:r w:rsidR="00D327CD">
              <w:rPr>
                <w:noProof/>
                <w:webHidden/>
              </w:rPr>
              <w:instrText xml:space="preserve"> PAGEREF _Toc32910275 \h </w:instrText>
            </w:r>
            <w:r w:rsidR="00D327CD">
              <w:rPr>
                <w:noProof/>
                <w:webHidden/>
              </w:rPr>
            </w:r>
            <w:r w:rsidR="00D327CD">
              <w:rPr>
                <w:noProof/>
                <w:webHidden/>
              </w:rPr>
              <w:fldChar w:fldCharType="separate"/>
            </w:r>
            <w:r w:rsidR="005E70AC">
              <w:rPr>
                <w:noProof/>
                <w:webHidden/>
              </w:rPr>
              <w:t>2</w:t>
            </w:r>
            <w:r w:rsidR="00D327CD">
              <w:rPr>
                <w:noProof/>
                <w:webHidden/>
              </w:rPr>
              <w:fldChar w:fldCharType="end"/>
            </w:r>
          </w:hyperlink>
        </w:p>
        <w:p w14:paraId="0320939E" w14:textId="7FCF7CF5" w:rsidR="00D327CD" w:rsidRDefault="00914597" w:rsidP="00D327CD">
          <w:pPr>
            <w:pStyle w:val="TOC1"/>
            <w:tabs>
              <w:tab w:val="right" w:leader="dot" w:pos="9016"/>
            </w:tabs>
            <w:rPr>
              <w:noProof/>
            </w:rPr>
          </w:pPr>
          <w:hyperlink w:anchor="_Toc32910276" w:history="1">
            <w:r w:rsidR="00D327CD" w:rsidRPr="00D04C37">
              <w:rPr>
                <w:rStyle w:val="Hyperlink"/>
                <w:b/>
                <w:noProof/>
              </w:rPr>
              <w:t>SECTION 2</w:t>
            </w:r>
            <w:r w:rsidR="00D327CD" w:rsidRPr="008A6A71">
              <w:rPr>
                <w:rStyle w:val="Hyperlink"/>
                <w:noProof/>
              </w:rPr>
              <w:t xml:space="preserve">: </w:t>
            </w:r>
            <w:r w:rsidR="00D327CD">
              <w:rPr>
                <w:rStyle w:val="Hyperlink"/>
                <w:noProof/>
              </w:rPr>
              <w:t xml:space="preserve">Changes to </w:t>
            </w:r>
            <w:r w:rsidR="00430D33">
              <w:rPr>
                <w:rStyle w:val="Hyperlink"/>
                <w:noProof/>
              </w:rPr>
              <w:t>R</w:t>
            </w:r>
            <w:r w:rsidR="00D327CD">
              <w:rPr>
                <w:rStyle w:val="Hyperlink"/>
                <w:noProof/>
              </w:rPr>
              <w:t xml:space="preserve">egistration details </w:t>
            </w:r>
            <w:r w:rsidR="00D327CD">
              <w:rPr>
                <w:noProof/>
                <w:webHidden/>
              </w:rPr>
              <w:tab/>
            </w:r>
            <w:r w:rsidR="00D327CD">
              <w:rPr>
                <w:noProof/>
                <w:webHidden/>
              </w:rPr>
              <w:fldChar w:fldCharType="begin"/>
            </w:r>
            <w:r w:rsidR="00D327CD">
              <w:rPr>
                <w:noProof/>
                <w:webHidden/>
              </w:rPr>
              <w:instrText xml:space="preserve"> PAGEREF _Toc32910276 \h </w:instrText>
            </w:r>
            <w:r w:rsidR="00D327CD">
              <w:rPr>
                <w:noProof/>
                <w:webHidden/>
              </w:rPr>
            </w:r>
            <w:r w:rsidR="00D327CD">
              <w:rPr>
                <w:noProof/>
                <w:webHidden/>
              </w:rPr>
              <w:fldChar w:fldCharType="separate"/>
            </w:r>
            <w:r w:rsidR="005E70AC">
              <w:rPr>
                <w:noProof/>
                <w:webHidden/>
              </w:rPr>
              <w:t>2</w:t>
            </w:r>
            <w:r w:rsidR="00D327CD">
              <w:rPr>
                <w:noProof/>
                <w:webHidden/>
              </w:rPr>
              <w:fldChar w:fldCharType="end"/>
            </w:r>
          </w:hyperlink>
        </w:p>
        <w:p w14:paraId="13CBCBC6" w14:textId="55116EE4" w:rsidR="00D327CD" w:rsidRDefault="00914597" w:rsidP="00D327CD">
          <w:pPr>
            <w:pStyle w:val="TOC2"/>
            <w:tabs>
              <w:tab w:val="right" w:leader="dot" w:pos="9016"/>
            </w:tabs>
            <w:rPr>
              <w:rFonts w:eastAsiaTheme="minorEastAsia"/>
              <w:noProof/>
              <w:lang w:eastAsia="en-NZ"/>
            </w:rPr>
          </w:pPr>
          <w:hyperlink w:anchor="_Toc32910279" w:history="1">
            <w:r w:rsidR="00D327CD" w:rsidRPr="008A3F8C">
              <w:rPr>
                <w:rStyle w:val="Hyperlink"/>
                <w:b/>
                <w:noProof/>
              </w:rPr>
              <w:t xml:space="preserve">SECTION </w:t>
            </w:r>
            <w:r w:rsidR="00D327CD">
              <w:rPr>
                <w:rStyle w:val="Hyperlink"/>
                <w:b/>
                <w:noProof/>
              </w:rPr>
              <w:t>2</w:t>
            </w:r>
            <w:r w:rsidR="00D327CD" w:rsidRPr="008A3F8C">
              <w:rPr>
                <w:rStyle w:val="Hyperlink"/>
                <w:b/>
                <w:noProof/>
              </w:rPr>
              <w:t>a</w:t>
            </w:r>
            <w:r w:rsidR="00D327CD" w:rsidRPr="008A6A71">
              <w:rPr>
                <w:rStyle w:val="Hyperlink"/>
                <w:noProof/>
              </w:rPr>
              <w:t xml:space="preserve">: Change of </w:t>
            </w:r>
            <w:r w:rsidR="00430D33">
              <w:rPr>
                <w:rStyle w:val="Hyperlink"/>
                <w:noProof/>
              </w:rPr>
              <w:t>Business Details</w:t>
            </w:r>
            <w:r w:rsidR="00D327CD">
              <w:rPr>
                <w:noProof/>
                <w:webHidden/>
              </w:rPr>
              <w:tab/>
            </w:r>
            <w:r w:rsidR="00D7387B">
              <w:rPr>
                <w:noProof/>
                <w:webHidden/>
              </w:rPr>
              <w:t>2/3</w:t>
            </w:r>
          </w:hyperlink>
        </w:p>
        <w:p w14:paraId="0C552754" w14:textId="32C752EE" w:rsidR="00D327CD" w:rsidRDefault="00914597" w:rsidP="00D327CD">
          <w:pPr>
            <w:pStyle w:val="TOC2"/>
            <w:tabs>
              <w:tab w:val="right" w:leader="dot" w:pos="9016"/>
            </w:tabs>
            <w:rPr>
              <w:rFonts w:eastAsiaTheme="minorEastAsia"/>
              <w:noProof/>
              <w:lang w:eastAsia="en-NZ"/>
            </w:rPr>
          </w:pPr>
          <w:hyperlink w:anchor="_Toc32910280" w:history="1">
            <w:r w:rsidR="00D327CD" w:rsidRPr="008A3F8C">
              <w:rPr>
                <w:rStyle w:val="Hyperlink"/>
                <w:b/>
                <w:noProof/>
              </w:rPr>
              <w:t xml:space="preserve">SECTION </w:t>
            </w:r>
            <w:r w:rsidR="00D327CD">
              <w:rPr>
                <w:rStyle w:val="Hyperlink"/>
                <w:b/>
                <w:noProof/>
              </w:rPr>
              <w:t>2</w:t>
            </w:r>
            <w:r w:rsidR="00D327CD" w:rsidRPr="008A3F8C">
              <w:rPr>
                <w:rStyle w:val="Hyperlink"/>
                <w:b/>
                <w:noProof/>
              </w:rPr>
              <w:t>b</w:t>
            </w:r>
            <w:r w:rsidR="00D327CD" w:rsidRPr="008A6A71">
              <w:rPr>
                <w:rStyle w:val="Hyperlink"/>
                <w:noProof/>
              </w:rPr>
              <w:t>: Change of</w:t>
            </w:r>
            <w:r w:rsidR="00430D33">
              <w:rPr>
                <w:rStyle w:val="Hyperlink"/>
                <w:noProof/>
              </w:rPr>
              <w:t xml:space="preserve"> Trading Site</w:t>
            </w:r>
            <w:r w:rsidR="00552C89">
              <w:rPr>
                <w:rStyle w:val="Hyperlink"/>
                <w:noProof/>
              </w:rPr>
              <w:t xml:space="preserve"> Details</w:t>
            </w:r>
            <w:r w:rsidR="00D327CD">
              <w:rPr>
                <w:noProof/>
                <w:webHidden/>
              </w:rPr>
              <w:tab/>
            </w:r>
          </w:hyperlink>
          <w:r w:rsidR="00D327CD">
            <w:rPr>
              <w:noProof/>
            </w:rPr>
            <w:t>4</w:t>
          </w:r>
        </w:p>
        <w:p w14:paraId="39D27511" w14:textId="38F0EEBE" w:rsidR="00D327CD" w:rsidRDefault="00914597" w:rsidP="00D327CD">
          <w:pPr>
            <w:pStyle w:val="TOC2"/>
            <w:tabs>
              <w:tab w:val="right" w:leader="dot" w:pos="9016"/>
            </w:tabs>
            <w:rPr>
              <w:rFonts w:eastAsiaTheme="minorEastAsia"/>
              <w:noProof/>
              <w:lang w:eastAsia="en-NZ"/>
            </w:rPr>
          </w:pPr>
          <w:hyperlink w:anchor="_Toc32910281" w:history="1">
            <w:r w:rsidR="00D327CD" w:rsidRPr="008A3F8C">
              <w:rPr>
                <w:rStyle w:val="Hyperlink"/>
                <w:b/>
                <w:noProof/>
              </w:rPr>
              <w:t xml:space="preserve">SECTION </w:t>
            </w:r>
            <w:r w:rsidR="00D327CD">
              <w:rPr>
                <w:rStyle w:val="Hyperlink"/>
                <w:b/>
                <w:noProof/>
              </w:rPr>
              <w:t>2</w:t>
            </w:r>
            <w:r w:rsidR="00D327CD" w:rsidRPr="008A3F8C">
              <w:rPr>
                <w:rStyle w:val="Hyperlink"/>
                <w:b/>
                <w:noProof/>
              </w:rPr>
              <w:t>c</w:t>
            </w:r>
            <w:r w:rsidR="00D327CD" w:rsidRPr="008A6A71">
              <w:rPr>
                <w:rStyle w:val="Hyperlink"/>
                <w:noProof/>
              </w:rPr>
              <w:t xml:space="preserve">: Change of </w:t>
            </w:r>
            <w:r w:rsidR="00430D33">
              <w:rPr>
                <w:rStyle w:val="Hyperlink"/>
                <w:noProof/>
              </w:rPr>
              <w:t>Verification Agency</w:t>
            </w:r>
            <w:r w:rsidR="00D327CD">
              <w:rPr>
                <w:noProof/>
                <w:webHidden/>
              </w:rPr>
              <w:tab/>
            </w:r>
          </w:hyperlink>
          <w:r w:rsidR="00D327CD">
            <w:rPr>
              <w:noProof/>
            </w:rPr>
            <w:t>4</w:t>
          </w:r>
        </w:p>
        <w:p w14:paraId="59E1E5D1" w14:textId="34C3153D" w:rsidR="00D327CD" w:rsidRDefault="00914597" w:rsidP="00D327CD">
          <w:pPr>
            <w:pStyle w:val="TOC2"/>
            <w:tabs>
              <w:tab w:val="right" w:leader="dot" w:pos="9016"/>
            </w:tabs>
            <w:rPr>
              <w:noProof/>
            </w:rPr>
          </w:pPr>
          <w:hyperlink w:anchor="_Toc32910283" w:history="1">
            <w:r w:rsidR="00D327CD" w:rsidRPr="008A3F8C">
              <w:rPr>
                <w:rStyle w:val="Hyperlink"/>
                <w:b/>
                <w:noProof/>
              </w:rPr>
              <w:t xml:space="preserve">SECTION </w:t>
            </w:r>
            <w:r w:rsidR="00D327CD">
              <w:rPr>
                <w:rStyle w:val="Hyperlink"/>
                <w:b/>
                <w:noProof/>
              </w:rPr>
              <w:t>2d</w:t>
            </w:r>
            <w:r w:rsidR="00D327CD" w:rsidRPr="008A6A71">
              <w:rPr>
                <w:rStyle w:val="Hyperlink"/>
                <w:noProof/>
              </w:rPr>
              <w:t xml:space="preserve">: </w:t>
            </w:r>
            <w:r w:rsidR="00430D33">
              <w:rPr>
                <w:rStyle w:val="Hyperlink"/>
                <w:noProof/>
              </w:rPr>
              <w:t>Change of Scope of Operation</w:t>
            </w:r>
            <w:r w:rsidR="00D327CD">
              <w:rPr>
                <w:noProof/>
                <w:webHidden/>
              </w:rPr>
              <w:tab/>
            </w:r>
          </w:hyperlink>
          <w:r w:rsidR="00D7387B">
            <w:rPr>
              <w:noProof/>
            </w:rPr>
            <w:t>4</w:t>
          </w:r>
        </w:p>
        <w:p w14:paraId="2BFFF555" w14:textId="487C20D7" w:rsidR="00430D33" w:rsidRPr="00430D33" w:rsidRDefault="00914597" w:rsidP="00430D33">
          <w:pPr>
            <w:ind w:firstLine="220"/>
          </w:pPr>
          <w:hyperlink w:anchor="_Toc32910283" w:history="1">
            <w:r w:rsidR="00430D33" w:rsidRPr="008A3F8C">
              <w:rPr>
                <w:rStyle w:val="Hyperlink"/>
                <w:b/>
                <w:noProof/>
              </w:rPr>
              <w:t xml:space="preserve">SECTION </w:t>
            </w:r>
            <w:r w:rsidR="00430D33">
              <w:rPr>
                <w:rStyle w:val="Hyperlink"/>
                <w:b/>
                <w:noProof/>
              </w:rPr>
              <w:t>2e</w:t>
            </w:r>
            <w:r w:rsidR="00430D33" w:rsidRPr="008A6A71">
              <w:rPr>
                <w:rStyle w:val="Hyperlink"/>
                <w:noProof/>
              </w:rPr>
              <w:t xml:space="preserve">: </w:t>
            </w:r>
            <w:r w:rsidR="00430D33">
              <w:rPr>
                <w:rStyle w:val="Hyperlink"/>
                <w:noProof/>
              </w:rPr>
              <w:t>Multiple Address Details for Multi-Sites.</w:t>
            </w:r>
          </w:hyperlink>
          <w:r w:rsidR="00430D33">
            <w:rPr>
              <w:noProof/>
            </w:rPr>
            <w:t>......................................................................</w:t>
          </w:r>
          <w:r w:rsidR="00126822">
            <w:rPr>
              <w:noProof/>
            </w:rPr>
            <w:t>.6</w:t>
          </w:r>
        </w:p>
        <w:p w14:paraId="4A3A5832" w14:textId="18CF3B38" w:rsidR="00D327CD" w:rsidRDefault="00914597" w:rsidP="00D327CD">
          <w:pPr>
            <w:pStyle w:val="TOC1"/>
            <w:tabs>
              <w:tab w:val="right" w:leader="dot" w:pos="9016"/>
            </w:tabs>
            <w:rPr>
              <w:rFonts w:eastAsiaTheme="minorEastAsia"/>
              <w:noProof/>
              <w:lang w:eastAsia="en-NZ"/>
            </w:rPr>
          </w:pPr>
          <w:hyperlink w:anchor="_Toc32910277" w:history="1">
            <w:r w:rsidR="00D327CD" w:rsidRPr="00D04C37">
              <w:rPr>
                <w:rStyle w:val="Hyperlink"/>
                <w:b/>
                <w:noProof/>
              </w:rPr>
              <w:t>SECTION 3</w:t>
            </w:r>
            <w:r w:rsidR="00D327CD" w:rsidRPr="008A6A71">
              <w:rPr>
                <w:rStyle w:val="Hyperlink"/>
                <w:noProof/>
              </w:rPr>
              <w:t xml:space="preserve">: </w:t>
            </w:r>
            <w:r w:rsidR="00D327CD">
              <w:rPr>
                <w:rStyle w:val="Hyperlink"/>
                <w:noProof/>
              </w:rPr>
              <w:t>Do you want to surrender your registration?</w:t>
            </w:r>
            <w:r w:rsidR="00D327CD">
              <w:rPr>
                <w:noProof/>
                <w:webHidden/>
              </w:rPr>
              <w:tab/>
            </w:r>
          </w:hyperlink>
          <w:r w:rsidR="00126822">
            <w:rPr>
              <w:noProof/>
            </w:rPr>
            <w:t>7</w:t>
          </w:r>
        </w:p>
        <w:p w14:paraId="3B5644C4" w14:textId="10BDA0E3" w:rsidR="00D327CD" w:rsidRDefault="00914597" w:rsidP="00D327CD">
          <w:pPr>
            <w:pStyle w:val="TOC1"/>
            <w:tabs>
              <w:tab w:val="right" w:leader="dot" w:pos="9016"/>
            </w:tabs>
            <w:rPr>
              <w:rFonts w:eastAsiaTheme="minorEastAsia"/>
              <w:noProof/>
              <w:lang w:eastAsia="en-NZ"/>
            </w:rPr>
          </w:pPr>
          <w:hyperlink w:anchor="_Toc32910278" w:history="1">
            <w:r w:rsidR="00D327CD" w:rsidRPr="008A3F8C">
              <w:rPr>
                <w:rStyle w:val="Hyperlink"/>
                <w:b/>
                <w:noProof/>
              </w:rPr>
              <w:t>SECTION 4</w:t>
            </w:r>
            <w:r w:rsidR="00D327CD" w:rsidRPr="008A6A71">
              <w:rPr>
                <w:rStyle w:val="Hyperlink"/>
                <w:noProof/>
              </w:rPr>
              <w:t>:</w:t>
            </w:r>
            <w:r w:rsidR="00D327CD" w:rsidRPr="00A365D4">
              <w:t xml:space="preserve"> </w:t>
            </w:r>
            <w:r w:rsidR="00D327CD" w:rsidRPr="00A365D4">
              <w:rPr>
                <w:rStyle w:val="Hyperlink"/>
                <w:noProof/>
              </w:rPr>
              <w:t>Do you want to voluntarily suspend your registration</w:t>
            </w:r>
            <w:r w:rsidR="00430D33">
              <w:rPr>
                <w:rStyle w:val="Hyperlink"/>
                <w:noProof/>
              </w:rPr>
              <w:t>, or alter suspension in place</w:t>
            </w:r>
            <w:r w:rsidR="00D327CD" w:rsidRPr="00A365D4">
              <w:rPr>
                <w:rStyle w:val="Hyperlink"/>
                <w:noProof/>
              </w:rPr>
              <w:t>?</w:t>
            </w:r>
            <w:r w:rsidR="00D327CD">
              <w:rPr>
                <w:noProof/>
                <w:webHidden/>
              </w:rPr>
              <w:tab/>
            </w:r>
          </w:hyperlink>
          <w:r w:rsidR="00126822">
            <w:rPr>
              <w:noProof/>
            </w:rPr>
            <w:t>7</w:t>
          </w:r>
        </w:p>
        <w:p w14:paraId="7798DB6E" w14:textId="1BBA02C3" w:rsidR="00D327CD" w:rsidRDefault="00914597" w:rsidP="00D327CD">
          <w:pPr>
            <w:pStyle w:val="TOC1"/>
            <w:tabs>
              <w:tab w:val="right" w:leader="dot" w:pos="9016"/>
            </w:tabs>
            <w:rPr>
              <w:rFonts w:eastAsiaTheme="minorEastAsia"/>
              <w:noProof/>
              <w:lang w:eastAsia="en-NZ"/>
            </w:rPr>
          </w:pPr>
          <w:hyperlink w:anchor="_Toc32910284" w:history="1">
            <w:r w:rsidR="00D327CD" w:rsidRPr="008A3F8C">
              <w:rPr>
                <w:rStyle w:val="Hyperlink"/>
                <w:b/>
                <w:noProof/>
              </w:rPr>
              <w:t>SECTION 5:</w:t>
            </w:r>
            <w:r w:rsidR="00D327CD" w:rsidRPr="008A6A71">
              <w:rPr>
                <w:rStyle w:val="Hyperlink"/>
                <w:noProof/>
              </w:rPr>
              <w:t xml:space="preserve"> </w:t>
            </w:r>
            <w:r w:rsidR="00126822">
              <w:rPr>
                <w:rStyle w:val="Hyperlink"/>
                <w:noProof/>
              </w:rPr>
              <w:t xml:space="preserve">Applicant Declaration </w:t>
            </w:r>
            <w:r w:rsidR="00D327CD">
              <w:rPr>
                <w:noProof/>
                <w:webHidden/>
              </w:rPr>
              <w:tab/>
            </w:r>
            <w:r w:rsidR="00D327CD">
              <w:rPr>
                <w:noProof/>
                <w:webHidden/>
              </w:rPr>
              <w:fldChar w:fldCharType="begin"/>
            </w:r>
            <w:r w:rsidR="00D327CD">
              <w:rPr>
                <w:noProof/>
                <w:webHidden/>
              </w:rPr>
              <w:instrText xml:space="preserve"> PAGEREF _Toc32910284 \h </w:instrText>
            </w:r>
            <w:r w:rsidR="00D327CD">
              <w:rPr>
                <w:noProof/>
                <w:webHidden/>
              </w:rPr>
            </w:r>
            <w:r w:rsidR="00D327CD">
              <w:rPr>
                <w:noProof/>
                <w:webHidden/>
              </w:rPr>
              <w:fldChar w:fldCharType="separate"/>
            </w:r>
            <w:r w:rsidR="005E70AC">
              <w:rPr>
                <w:noProof/>
                <w:webHidden/>
              </w:rPr>
              <w:t>8</w:t>
            </w:r>
            <w:r w:rsidR="00D327CD">
              <w:rPr>
                <w:noProof/>
                <w:webHidden/>
              </w:rPr>
              <w:fldChar w:fldCharType="end"/>
            </w:r>
          </w:hyperlink>
        </w:p>
        <w:p w14:paraId="3E270F0F" w14:textId="4A62DE7C" w:rsidR="00D327CD" w:rsidRDefault="00914597" w:rsidP="00D327CD">
          <w:pPr>
            <w:pStyle w:val="TOC1"/>
            <w:tabs>
              <w:tab w:val="right" w:leader="dot" w:pos="9016"/>
            </w:tabs>
            <w:rPr>
              <w:rFonts w:eastAsiaTheme="minorEastAsia"/>
              <w:noProof/>
              <w:lang w:eastAsia="en-NZ"/>
            </w:rPr>
          </w:pPr>
          <w:hyperlink w:anchor="_Toc32910285" w:history="1">
            <w:r w:rsidR="00D327CD" w:rsidRPr="008A3F8C">
              <w:rPr>
                <w:rStyle w:val="Hyperlink"/>
                <w:b/>
                <w:noProof/>
              </w:rPr>
              <w:t>SECTION 6:</w:t>
            </w:r>
            <w:r w:rsidR="00D327CD" w:rsidRPr="008A6A71">
              <w:rPr>
                <w:rStyle w:val="Hyperlink"/>
                <w:noProof/>
              </w:rPr>
              <w:t xml:space="preserve"> Fees &amp; Payments</w:t>
            </w:r>
            <w:r w:rsidR="00D327CD">
              <w:rPr>
                <w:noProof/>
                <w:webHidden/>
              </w:rPr>
              <w:tab/>
            </w:r>
          </w:hyperlink>
          <w:r w:rsidR="00126822">
            <w:rPr>
              <w:noProof/>
            </w:rPr>
            <w:t>8</w:t>
          </w:r>
        </w:p>
        <w:p w14:paraId="79BEBE53" w14:textId="268864BE" w:rsidR="00D851BE" w:rsidRPr="00D327CD" w:rsidRDefault="00914597" w:rsidP="00430D33">
          <w:pPr>
            <w:pStyle w:val="TOC1"/>
            <w:tabs>
              <w:tab w:val="right" w:leader="dot" w:pos="9016"/>
            </w:tabs>
          </w:pPr>
          <w:hyperlink w:anchor="_Toc32910286" w:history="1">
            <w:r w:rsidR="00D327CD" w:rsidRPr="008A3F8C">
              <w:rPr>
                <w:rStyle w:val="Hyperlink"/>
                <w:b/>
                <w:noProof/>
              </w:rPr>
              <w:t>SECTION 7</w:t>
            </w:r>
            <w:r w:rsidR="00D327CD" w:rsidRPr="008A6A71">
              <w:rPr>
                <w:rStyle w:val="Hyperlink"/>
                <w:noProof/>
              </w:rPr>
              <w:t>: Final Check before your submit your Change Request to QLDC</w:t>
            </w:r>
            <w:r w:rsidR="00D327CD">
              <w:rPr>
                <w:noProof/>
                <w:webHidden/>
              </w:rPr>
              <w:tab/>
            </w:r>
          </w:hyperlink>
          <w:r w:rsidR="00D327CD">
            <w:rPr>
              <w:b/>
              <w:bCs/>
              <w:noProof/>
            </w:rPr>
            <w:fldChar w:fldCharType="end"/>
          </w:r>
          <w:r w:rsidR="00126822">
            <w:rPr>
              <w:b/>
              <w:bCs/>
              <w:noProof/>
            </w:rPr>
            <w:t>9</w:t>
          </w:r>
        </w:p>
      </w:sdtContent>
    </w:sdt>
    <w:p w14:paraId="25986DBD" w14:textId="77777777" w:rsidR="00EE213D" w:rsidRPr="000D1326" w:rsidRDefault="00EE213D" w:rsidP="000D1326">
      <w:pPr>
        <w:pStyle w:val="Heading1"/>
      </w:pPr>
      <w:bookmarkStart w:id="5" w:name="_Toc32910275"/>
      <w:r w:rsidRPr="003F04EE">
        <w:t>SECTION 1: Current QLDC Registration ID</w:t>
      </w:r>
      <w:bookmarkEnd w:id="5"/>
    </w:p>
    <w:p w14:paraId="63B6C19A" w14:textId="77777777" w:rsidR="00EE213D" w:rsidRPr="0050634B" w:rsidRDefault="00EE213D" w:rsidP="00841DDB">
      <w:pPr>
        <w:pStyle w:val="BodyText"/>
        <w:rPr>
          <w:rFonts w:cstheme="minorHAnsi"/>
          <w:sz w:val="20"/>
        </w:rPr>
      </w:pPr>
      <w:r>
        <w:rPr>
          <w:rFonts w:cstheme="minorHAnsi"/>
          <w:sz w:val="20"/>
        </w:rPr>
        <w:t>Please provide your Current QLDC Registration ID below and then continue to section 2.</w:t>
      </w:r>
    </w:p>
    <w:p w14:paraId="752E17E5" w14:textId="77777777" w:rsidR="0033282F" w:rsidRPr="0050634B" w:rsidRDefault="0033282F" w:rsidP="00841DDB">
      <w:pPr>
        <w:pStyle w:val="BodyText"/>
        <w:rPr>
          <w:rFonts w:cstheme="minorHAnsi"/>
          <w:sz w:val="10"/>
        </w:rPr>
      </w:pPr>
    </w:p>
    <w:tbl>
      <w:tblPr>
        <w:tblStyle w:val="TableGrid"/>
        <w:tblW w:w="9090" w:type="dxa"/>
        <w:tblInd w:w="-5" w:type="dxa"/>
        <w:tblLook w:val="04A0" w:firstRow="1" w:lastRow="0" w:firstColumn="1" w:lastColumn="0" w:noHBand="0" w:noVBand="1"/>
      </w:tblPr>
      <w:tblGrid>
        <w:gridCol w:w="9090"/>
      </w:tblGrid>
      <w:tr w:rsidR="0033282F" w:rsidRPr="0050634B" w14:paraId="29592CE2" w14:textId="77777777" w:rsidTr="003A00E5">
        <w:tc>
          <w:tcPr>
            <w:tcW w:w="9090" w:type="dxa"/>
            <w:shd w:val="clear" w:color="auto" w:fill="BDD6EE" w:themeFill="accent1" w:themeFillTint="66"/>
          </w:tcPr>
          <w:p w14:paraId="04579C10" w14:textId="77777777" w:rsidR="0033282F" w:rsidRPr="0050634B" w:rsidRDefault="0033282F" w:rsidP="00841DDB">
            <w:pPr>
              <w:pStyle w:val="BodyText"/>
              <w:rPr>
                <w:rFonts w:cstheme="minorHAnsi"/>
                <w:b/>
              </w:rPr>
            </w:pPr>
            <w:r w:rsidRPr="0050634B">
              <w:rPr>
                <w:rFonts w:cstheme="minorHAnsi"/>
                <w:b/>
              </w:rPr>
              <w:t>Current QLDC Registration ID</w:t>
            </w:r>
          </w:p>
          <w:p w14:paraId="300ACCA2" w14:textId="77777777" w:rsidR="000612ED" w:rsidRPr="0050634B" w:rsidRDefault="000612ED" w:rsidP="00841DDB">
            <w:pPr>
              <w:pStyle w:val="BodyText"/>
              <w:rPr>
                <w:rFonts w:cstheme="minorHAnsi"/>
                <w:i/>
              </w:rPr>
            </w:pPr>
            <w:r w:rsidRPr="0050634B">
              <w:rPr>
                <w:rFonts w:cstheme="minorHAnsi"/>
                <w:i/>
                <w:sz w:val="18"/>
              </w:rPr>
              <w:t>(Complete in all Cases)</w:t>
            </w:r>
          </w:p>
        </w:tc>
      </w:tr>
      <w:tr w:rsidR="0033282F" w:rsidRPr="0050634B" w14:paraId="76529845" w14:textId="77777777" w:rsidTr="003A00E5">
        <w:tc>
          <w:tcPr>
            <w:tcW w:w="9090" w:type="dxa"/>
          </w:tcPr>
          <w:p w14:paraId="5D1B9F42" w14:textId="77777777" w:rsidR="007649A2" w:rsidRPr="0050634B" w:rsidRDefault="00914597" w:rsidP="00841DDB">
            <w:pPr>
              <w:pStyle w:val="BodyText"/>
              <w:rPr>
                <w:rFonts w:cstheme="minorHAnsi"/>
                <w:sz w:val="20"/>
              </w:rPr>
            </w:pPr>
            <w:sdt>
              <w:sdtPr>
                <w:rPr>
                  <w:rStyle w:val="BodyTextChar"/>
                </w:rPr>
                <w:id w:val="-200707077"/>
                <w:placeholder>
                  <w:docPart w:val="B79753ED06A64A4BAD48C385EDD32F66"/>
                </w:placeholder>
                <w:showingPlcHdr/>
              </w:sdtPr>
              <w:sdtEndPr>
                <w:rPr>
                  <w:rStyle w:val="DefaultParagraphFont"/>
                  <w:rFonts w:cstheme="minorHAnsi"/>
                  <w:i/>
                  <w:sz w:val="20"/>
                </w:rPr>
              </w:sdtEndPr>
              <w:sdtContent>
                <w:r w:rsidR="007649A2" w:rsidRPr="005366F1">
                  <w:rPr>
                    <w:rStyle w:val="PlaceholderText"/>
                  </w:rPr>
                  <w:t xml:space="preserve">Click here to enter </w:t>
                </w:r>
                <w:r w:rsidR="007649A2">
                  <w:rPr>
                    <w:rStyle w:val="PlaceholderText"/>
                  </w:rPr>
                  <w:t>current registration number e.g. QLD001234</w:t>
                </w:r>
              </w:sdtContent>
            </w:sdt>
          </w:p>
          <w:p w14:paraId="07B999EC" w14:textId="77777777" w:rsidR="00B55366" w:rsidRPr="0050634B" w:rsidRDefault="00B55366" w:rsidP="00841DDB">
            <w:pPr>
              <w:pStyle w:val="BodyText"/>
              <w:rPr>
                <w:rFonts w:cstheme="minorHAnsi"/>
                <w:b/>
                <w:sz w:val="6"/>
              </w:rPr>
            </w:pPr>
          </w:p>
        </w:tc>
      </w:tr>
    </w:tbl>
    <w:p w14:paraId="0B0E686B" w14:textId="77777777" w:rsidR="00D327CD" w:rsidRPr="006364D4" w:rsidRDefault="00D327CD" w:rsidP="00D327CD">
      <w:pPr>
        <w:pStyle w:val="Heading1"/>
        <w:rPr>
          <w:sz w:val="24"/>
        </w:rPr>
      </w:pPr>
      <w:bookmarkStart w:id="6" w:name="_SECTION_2:_Do"/>
      <w:bookmarkStart w:id="7" w:name="_SECTION_3:_Do"/>
      <w:bookmarkStart w:id="8" w:name="_SECTION_4:_Do"/>
      <w:bookmarkStart w:id="9" w:name="_Toc32910276"/>
      <w:bookmarkStart w:id="10" w:name="_Hlk68180652"/>
      <w:bookmarkEnd w:id="6"/>
      <w:bookmarkEnd w:id="7"/>
      <w:bookmarkEnd w:id="8"/>
      <w:r w:rsidRPr="00FA0197">
        <w:t>SECTION 2:</w:t>
      </w:r>
      <w:r w:rsidRPr="006364D4">
        <w:rPr>
          <w:sz w:val="24"/>
        </w:rPr>
        <w:t xml:space="preserve"> </w:t>
      </w:r>
      <w:bookmarkEnd w:id="9"/>
      <w:r>
        <w:t xml:space="preserve">Changes to registration details </w:t>
      </w:r>
    </w:p>
    <w:p w14:paraId="42C898A7" w14:textId="77777777" w:rsidR="00D327CD" w:rsidRPr="0050634B" w:rsidRDefault="00914597" w:rsidP="00D327CD">
      <w:pPr>
        <w:pStyle w:val="BodyText"/>
        <w:rPr>
          <w:rFonts w:cstheme="minorHAnsi"/>
          <w:sz w:val="20"/>
        </w:rPr>
      </w:pPr>
      <w:sdt>
        <w:sdtPr>
          <w:rPr>
            <w:rFonts w:cstheme="minorHAnsi"/>
            <w:sz w:val="24"/>
          </w:rPr>
          <w:id w:val="-5526295"/>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Please provide details of all applicable changes in the following section 2a-2e</w:t>
      </w:r>
      <w:r w:rsidR="00D327CD" w:rsidRPr="0050634B">
        <w:rPr>
          <w:rFonts w:cstheme="minorHAnsi"/>
          <w:sz w:val="20"/>
        </w:rPr>
        <w:t>.</w:t>
      </w:r>
    </w:p>
    <w:p w14:paraId="249518F5" w14:textId="77777777" w:rsidR="00D327CD" w:rsidRPr="0050634B" w:rsidRDefault="00914597" w:rsidP="00D327CD">
      <w:pPr>
        <w:pStyle w:val="BodyText"/>
        <w:rPr>
          <w:rFonts w:cstheme="minorHAnsi"/>
          <w:sz w:val="20"/>
        </w:rPr>
      </w:pPr>
      <w:sdt>
        <w:sdtPr>
          <w:rPr>
            <w:rFonts w:cstheme="minorHAnsi"/>
            <w:sz w:val="24"/>
          </w:rPr>
          <w:id w:val="-1746638227"/>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straight to </w:t>
      </w:r>
      <w:r w:rsidR="00D327CD">
        <w:t xml:space="preserve">section 3 </w:t>
      </w:r>
    </w:p>
    <w:p w14:paraId="3EF4456C" w14:textId="77777777" w:rsidR="00552C89" w:rsidRPr="0050634B" w:rsidRDefault="00552C89" w:rsidP="00D327CD">
      <w:pPr>
        <w:rPr>
          <w:rFonts w:cstheme="minorHAnsi"/>
        </w:rPr>
      </w:pPr>
    </w:p>
    <w:tbl>
      <w:tblPr>
        <w:tblStyle w:val="TableGrid"/>
        <w:tblW w:w="9085" w:type="dxa"/>
        <w:tblLook w:val="04A0" w:firstRow="1" w:lastRow="0" w:firstColumn="1" w:lastColumn="0" w:noHBand="0" w:noVBand="1"/>
      </w:tblPr>
      <w:tblGrid>
        <w:gridCol w:w="2547"/>
        <w:gridCol w:w="6538"/>
      </w:tblGrid>
      <w:tr w:rsidR="00D327CD" w:rsidRPr="0050634B" w14:paraId="23EEAB0C" w14:textId="77777777" w:rsidTr="003A00E5">
        <w:tc>
          <w:tcPr>
            <w:tcW w:w="9085" w:type="dxa"/>
            <w:gridSpan w:val="2"/>
            <w:shd w:val="clear" w:color="auto" w:fill="BDD6EE" w:themeFill="accent1" w:themeFillTint="66"/>
          </w:tcPr>
          <w:p w14:paraId="6EDB4A9B" w14:textId="2DD19C8C" w:rsidR="00552C89" w:rsidRPr="00552C89" w:rsidDel="0044116D" w:rsidRDefault="00D327CD" w:rsidP="00552C89">
            <w:pPr>
              <w:pStyle w:val="Heading2"/>
              <w:outlineLvl w:val="1"/>
              <w:rPr>
                <w:del w:id="11" w:author="Helen Evans" w:date="2021-04-08T14:28:00Z"/>
              </w:rPr>
            </w:pPr>
            <w:bookmarkStart w:id="12" w:name="_Hlk77588268"/>
            <w:r w:rsidRPr="00223FE5">
              <w:t xml:space="preserve">SECTION </w:t>
            </w:r>
            <w:r>
              <w:t>2</w:t>
            </w:r>
            <w:r w:rsidRPr="00223FE5">
              <w:t xml:space="preserve">a: </w:t>
            </w:r>
            <w:r w:rsidRPr="00430D33">
              <w:rPr>
                <w:b w:val="0"/>
                <w:bCs/>
              </w:rPr>
              <w:t xml:space="preserve">Change of </w:t>
            </w:r>
            <w:r w:rsidR="00430D33" w:rsidRPr="00430D33">
              <w:rPr>
                <w:b w:val="0"/>
                <w:bCs/>
              </w:rPr>
              <w:t xml:space="preserve">Business </w:t>
            </w:r>
            <w:r w:rsidRPr="00430D33">
              <w:rPr>
                <w:b w:val="0"/>
                <w:bCs/>
              </w:rPr>
              <w:t>Details</w:t>
            </w:r>
            <w:r w:rsidR="00430D33">
              <w:t>-</w:t>
            </w:r>
            <w:r w:rsidR="00430D33">
              <w:rPr>
                <w:b w:val="0"/>
              </w:rPr>
              <w:t xml:space="preserve"> </w:t>
            </w:r>
            <w:r w:rsidR="00E469B3">
              <w:rPr>
                <w:b w:val="0"/>
                <w:bCs/>
              </w:rPr>
              <w:t>I</w:t>
            </w:r>
            <w:r w:rsidRPr="009B587D">
              <w:rPr>
                <w:b w:val="0"/>
              </w:rPr>
              <w:t xml:space="preserve">f there is a change of ownership a new registration form </w:t>
            </w:r>
            <w:r w:rsidR="00E469B3">
              <w:rPr>
                <w:b w:val="0"/>
              </w:rPr>
              <w:t>may need to be</w:t>
            </w:r>
            <w:r w:rsidRPr="009B587D">
              <w:rPr>
                <w:b w:val="0"/>
              </w:rPr>
              <w:t xml:space="preserve"> completed. </w:t>
            </w:r>
          </w:p>
          <w:p w14:paraId="672C275B" w14:textId="04A74EBC" w:rsidR="00D327CD" w:rsidRPr="0050634B" w:rsidRDefault="00D327CD" w:rsidP="00E469B3">
            <w:pPr>
              <w:pStyle w:val="BodyText"/>
              <w:rPr>
                <w:rFonts w:cstheme="minorHAnsi"/>
                <w:i/>
                <w:sz w:val="4"/>
              </w:rPr>
            </w:pPr>
          </w:p>
        </w:tc>
      </w:tr>
      <w:tr w:rsidR="00D327CD" w:rsidRPr="0050634B" w14:paraId="1D001F96" w14:textId="77777777" w:rsidTr="003A00E5">
        <w:tc>
          <w:tcPr>
            <w:tcW w:w="2547" w:type="dxa"/>
          </w:tcPr>
          <w:p w14:paraId="11DC40F9" w14:textId="77777777" w:rsidR="00D327CD" w:rsidRPr="0050634B" w:rsidRDefault="00D327CD" w:rsidP="00E469B3">
            <w:pPr>
              <w:pStyle w:val="BodyText"/>
              <w:rPr>
                <w:rFonts w:cstheme="minorHAnsi"/>
                <w:b/>
                <w:sz w:val="20"/>
              </w:rPr>
            </w:pPr>
            <w:r w:rsidRPr="0050634B">
              <w:rPr>
                <w:rFonts w:cstheme="minorHAnsi"/>
                <w:b/>
                <w:sz w:val="20"/>
              </w:rPr>
              <w:t xml:space="preserve">Legal Name(s) of Operator (e.g. registered company, partnership or individual): </w:t>
            </w:r>
          </w:p>
        </w:tc>
        <w:tc>
          <w:tcPr>
            <w:tcW w:w="6538" w:type="dxa"/>
          </w:tcPr>
          <w:p w14:paraId="49B54701" w14:textId="77777777" w:rsidR="00D327CD" w:rsidRPr="0050634B" w:rsidRDefault="00D327CD" w:rsidP="00E469B3">
            <w:pPr>
              <w:pStyle w:val="BodyText"/>
              <w:rPr>
                <w:rFonts w:cstheme="minorHAnsi"/>
                <w:i/>
                <w:sz w:val="20"/>
              </w:rPr>
            </w:pPr>
            <w:r w:rsidRPr="0050634B">
              <w:rPr>
                <w:rFonts w:cstheme="minorHAnsi"/>
                <w:i/>
                <w:sz w:val="20"/>
              </w:rPr>
              <w:t>Current Operating Name:</w:t>
            </w:r>
            <w:r>
              <w:rPr>
                <w:rFonts w:cstheme="minorHAnsi"/>
                <w:i/>
                <w:sz w:val="20"/>
              </w:rPr>
              <w:t xml:space="preserve"> </w:t>
            </w:r>
            <w:sdt>
              <w:sdtPr>
                <w:rPr>
                  <w:rStyle w:val="BodyTextChar"/>
                </w:rPr>
                <w:id w:val="27153742"/>
                <w:placeholder>
                  <w:docPart w:val="40FD75899EAC47EF8F6EBC8DE6D54DA1"/>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4A71D432" w14:textId="77777777" w:rsidR="00D327CD" w:rsidRDefault="00D327CD" w:rsidP="00E469B3">
            <w:pPr>
              <w:pStyle w:val="BodyText"/>
              <w:rPr>
                <w:rFonts w:cstheme="minorHAnsi"/>
                <w:i/>
                <w:sz w:val="20"/>
              </w:rPr>
            </w:pPr>
            <w:r w:rsidRPr="0050634B">
              <w:rPr>
                <w:rFonts w:cstheme="minorHAnsi"/>
                <w:i/>
                <w:sz w:val="20"/>
              </w:rPr>
              <w:t>New Operator Name:</w:t>
            </w:r>
            <w:r>
              <w:rPr>
                <w:rFonts w:cstheme="minorHAnsi"/>
                <w:i/>
                <w:sz w:val="20"/>
              </w:rPr>
              <w:t xml:space="preserve"> </w:t>
            </w:r>
            <w:sdt>
              <w:sdtPr>
                <w:rPr>
                  <w:rStyle w:val="BodyTextChar"/>
                </w:rPr>
                <w:id w:val="-266383803"/>
                <w:placeholder>
                  <w:docPart w:val="DC69821E2E0347C5ADBBCFDE26F905E5"/>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0BE64C0C" w14:textId="77777777" w:rsidR="00D327CD" w:rsidRPr="0050634B" w:rsidRDefault="00D327CD" w:rsidP="00E469B3">
            <w:pPr>
              <w:pStyle w:val="BodyText"/>
              <w:spacing w:before="0"/>
              <w:rPr>
                <w:rFonts w:cstheme="minorHAnsi"/>
                <w:i/>
                <w:sz w:val="20"/>
              </w:rPr>
            </w:pPr>
          </w:p>
        </w:tc>
      </w:tr>
      <w:tr w:rsidR="00D327CD" w:rsidRPr="0050634B" w14:paraId="1B36A0EC" w14:textId="77777777" w:rsidTr="003A00E5">
        <w:tc>
          <w:tcPr>
            <w:tcW w:w="2547" w:type="dxa"/>
          </w:tcPr>
          <w:p w14:paraId="28C86BF3" w14:textId="77777777" w:rsidR="00D327CD" w:rsidRPr="0050634B" w:rsidRDefault="00D327CD" w:rsidP="00E469B3">
            <w:pPr>
              <w:pStyle w:val="BodyText"/>
              <w:rPr>
                <w:rFonts w:cstheme="minorHAnsi"/>
                <w:b/>
                <w:sz w:val="20"/>
              </w:rPr>
            </w:pPr>
            <w:r w:rsidRPr="0050634B">
              <w:rPr>
                <w:rFonts w:cstheme="minorHAnsi"/>
                <w:b/>
                <w:sz w:val="20"/>
              </w:rPr>
              <w:t>New Zealand Business Number (NZBN)</w:t>
            </w:r>
          </w:p>
        </w:tc>
        <w:tc>
          <w:tcPr>
            <w:tcW w:w="6538" w:type="dxa"/>
          </w:tcPr>
          <w:p w14:paraId="2BE2146F" w14:textId="77777777" w:rsidR="00D327CD" w:rsidRPr="0050634B" w:rsidRDefault="00914597" w:rsidP="00E469B3">
            <w:pPr>
              <w:pStyle w:val="BodyText"/>
              <w:rPr>
                <w:rFonts w:cstheme="minorHAnsi"/>
                <w:i/>
                <w:sz w:val="20"/>
              </w:rPr>
            </w:pPr>
            <w:sdt>
              <w:sdtPr>
                <w:rPr>
                  <w:rStyle w:val="BodyTextChar"/>
                </w:rPr>
                <w:id w:val="-281505196"/>
                <w:placeholder>
                  <w:docPart w:val="AB8EBAE1EAAC4C46B0CDF979EA05DEFF"/>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r>
    </w:tbl>
    <w:tbl>
      <w:tblPr>
        <w:tblStyle w:val="TableGrid"/>
        <w:tblpPr w:leftFromText="180" w:rightFromText="180" w:vertAnchor="text" w:horzAnchor="margin" w:tblpY="1"/>
        <w:tblW w:w="9265" w:type="dxa"/>
        <w:tblLook w:val="04A0" w:firstRow="1" w:lastRow="0" w:firstColumn="1" w:lastColumn="0" w:noHBand="0" w:noVBand="1"/>
      </w:tblPr>
      <w:tblGrid>
        <w:gridCol w:w="4531"/>
        <w:gridCol w:w="4734"/>
      </w:tblGrid>
      <w:tr w:rsidR="00D327CD" w:rsidRPr="0050634B" w14:paraId="72E4BD24" w14:textId="77777777" w:rsidTr="00430D33">
        <w:tc>
          <w:tcPr>
            <w:tcW w:w="9265" w:type="dxa"/>
            <w:gridSpan w:val="2"/>
            <w:shd w:val="clear" w:color="auto" w:fill="D0CECE" w:themeFill="background2" w:themeFillShade="E6"/>
          </w:tcPr>
          <w:bookmarkEnd w:id="12"/>
          <w:p w14:paraId="2152EBF1" w14:textId="16AB1565" w:rsidR="00D327CD" w:rsidRPr="00FA0197" w:rsidRDefault="00D327CD" w:rsidP="00E469B3">
            <w:pPr>
              <w:pStyle w:val="BodyText"/>
              <w:rPr>
                <w:rFonts w:cstheme="minorHAnsi"/>
                <w:b/>
              </w:rPr>
            </w:pPr>
            <w:r w:rsidRPr="00FA0197">
              <w:rPr>
                <w:rFonts w:cstheme="minorHAnsi"/>
                <w:b/>
              </w:rPr>
              <w:lastRenderedPageBreak/>
              <w:t>Change of Business Address Details</w:t>
            </w:r>
          </w:p>
          <w:p w14:paraId="053239EC" w14:textId="77777777" w:rsidR="00D327CD" w:rsidRPr="0050634B" w:rsidRDefault="00D327CD" w:rsidP="00E469B3">
            <w:pPr>
              <w:pStyle w:val="BodyText"/>
              <w:rPr>
                <w:rFonts w:cstheme="minorHAnsi"/>
              </w:rPr>
            </w:pPr>
            <w:r w:rsidRPr="0050634B">
              <w:rPr>
                <w:rFonts w:cstheme="minorHAnsi"/>
                <w:i/>
                <w:sz w:val="18"/>
              </w:rPr>
              <w:t>If the address is a dwelling house, you may ask that the address is withheld from the public register by ticking the box below.</w:t>
            </w:r>
          </w:p>
        </w:tc>
      </w:tr>
      <w:tr w:rsidR="00D327CD" w:rsidRPr="0050634B" w14:paraId="26F241FE" w14:textId="77777777" w:rsidTr="00430D33">
        <w:tc>
          <w:tcPr>
            <w:tcW w:w="4531" w:type="dxa"/>
          </w:tcPr>
          <w:p w14:paraId="4C3906F0" w14:textId="1ABBECF5" w:rsidR="00D327CD" w:rsidRPr="0050634B" w:rsidRDefault="00A86C0A" w:rsidP="00E469B3">
            <w:pPr>
              <w:pStyle w:val="BodyText"/>
              <w:rPr>
                <w:rFonts w:cstheme="minorHAnsi"/>
                <w:b/>
                <w:sz w:val="18"/>
              </w:rPr>
            </w:pPr>
            <w:r>
              <w:rPr>
                <w:rFonts w:cstheme="minorHAnsi"/>
                <w:b/>
                <w:sz w:val="18"/>
              </w:rPr>
              <w:t xml:space="preserve">New Postal Address </w:t>
            </w:r>
          </w:p>
        </w:tc>
        <w:tc>
          <w:tcPr>
            <w:tcW w:w="4734" w:type="dxa"/>
          </w:tcPr>
          <w:p w14:paraId="42CBFE94" w14:textId="0C098263" w:rsidR="00D327CD" w:rsidRPr="0050634B" w:rsidRDefault="00A86C0A" w:rsidP="00E469B3">
            <w:pPr>
              <w:pStyle w:val="BodyText"/>
              <w:rPr>
                <w:rFonts w:cstheme="minorHAnsi"/>
                <w:b/>
                <w:sz w:val="18"/>
              </w:rPr>
            </w:pPr>
            <w:r>
              <w:rPr>
                <w:rFonts w:cstheme="minorHAnsi"/>
                <w:b/>
                <w:sz w:val="18"/>
              </w:rPr>
              <w:t xml:space="preserve">New Physical/Courier Address (If different to Postal Address) </w:t>
            </w:r>
          </w:p>
        </w:tc>
      </w:tr>
      <w:tr w:rsidR="00D327CD" w:rsidRPr="0050634B" w14:paraId="63B64020" w14:textId="77777777" w:rsidTr="00430D33">
        <w:tc>
          <w:tcPr>
            <w:tcW w:w="4531" w:type="dxa"/>
          </w:tcPr>
          <w:p w14:paraId="36DA7907" w14:textId="77777777" w:rsidR="00D327CD" w:rsidRPr="0050634B" w:rsidRDefault="00D327CD" w:rsidP="00E469B3">
            <w:pPr>
              <w:pStyle w:val="BodyText"/>
              <w:rPr>
                <w:rFonts w:cstheme="minorHAnsi"/>
                <w:sz w:val="18"/>
              </w:rPr>
            </w:pPr>
            <w:r w:rsidRPr="004441E8">
              <w:rPr>
                <w:rFonts w:cstheme="minorHAnsi"/>
                <w:b/>
                <w:sz w:val="18"/>
              </w:rPr>
              <w:t>Address</w:t>
            </w:r>
            <w:r w:rsidRPr="0050634B">
              <w:rPr>
                <w:rFonts w:cstheme="minorHAnsi"/>
                <w:sz w:val="18"/>
              </w:rPr>
              <w:t>:</w:t>
            </w:r>
          </w:p>
          <w:p w14:paraId="7661CD84" w14:textId="77777777" w:rsidR="00D327CD" w:rsidRPr="0050634B" w:rsidRDefault="00914597" w:rsidP="00E469B3">
            <w:pPr>
              <w:pStyle w:val="BodyText"/>
              <w:rPr>
                <w:rFonts w:cstheme="minorHAnsi"/>
                <w:sz w:val="18"/>
              </w:rPr>
            </w:pPr>
            <w:sdt>
              <w:sdtPr>
                <w:rPr>
                  <w:rStyle w:val="BodyTextChar"/>
                </w:rPr>
                <w:id w:val="1501627978"/>
                <w:placeholder>
                  <w:docPart w:val="AC33FF160E0242EE9C532AD3FE48AB3C"/>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1164833" w14:textId="77777777" w:rsidR="00D327CD" w:rsidRPr="004441E8" w:rsidRDefault="00D327CD" w:rsidP="00E469B3">
            <w:pPr>
              <w:pStyle w:val="BodyText"/>
              <w:rPr>
                <w:rFonts w:cstheme="minorHAnsi"/>
                <w:b/>
                <w:sz w:val="18"/>
              </w:rPr>
            </w:pPr>
            <w:r w:rsidRPr="004441E8">
              <w:rPr>
                <w:rFonts w:cstheme="minorHAnsi"/>
                <w:b/>
                <w:sz w:val="18"/>
              </w:rPr>
              <w:t>Town/City:</w:t>
            </w:r>
          </w:p>
          <w:p w14:paraId="6EDCA11E" w14:textId="77777777" w:rsidR="00D327CD" w:rsidRPr="0050634B" w:rsidRDefault="00914597" w:rsidP="00E469B3">
            <w:pPr>
              <w:pStyle w:val="BodyText"/>
              <w:rPr>
                <w:rFonts w:cstheme="minorHAnsi"/>
                <w:sz w:val="18"/>
              </w:rPr>
            </w:pPr>
            <w:sdt>
              <w:sdtPr>
                <w:rPr>
                  <w:rStyle w:val="BodyTextChar"/>
                </w:rPr>
                <w:id w:val="-1809399026"/>
                <w:placeholder>
                  <w:docPart w:val="3980E84E116E4664846C2288DC37AC3C"/>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11DFEE0" w14:textId="77777777" w:rsidR="00D327CD" w:rsidRPr="0050634B" w:rsidRDefault="00D327CD" w:rsidP="00E469B3">
            <w:pPr>
              <w:pStyle w:val="BodyText"/>
              <w:rPr>
                <w:rFonts w:cstheme="minorHAnsi"/>
                <w:sz w:val="18"/>
              </w:rPr>
            </w:pPr>
            <w:r w:rsidRPr="004441E8">
              <w:rPr>
                <w:rFonts w:cstheme="minorHAnsi"/>
                <w:b/>
                <w:sz w:val="18"/>
              </w:rPr>
              <w:t>Postcode</w:t>
            </w:r>
            <w:r w:rsidRPr="0050634B">
              <w:rPr>
                <w:rFonts w:cstheme="minorHAnsi"/>
                <w:sz w:val="18"/>
              </w:rPr>
              <w:t>:</w:t>
            </w:r>
          </w:p>
          <w:p w14:paraId="16C79E56" w14:textId="77777777" w:rsidR="00D327CD" w:rsidRPr="0050634B" w:rsidRDefault="00914597" w:rsidP="00E469B3">
            <w:pPr>
              <w:pStyle w:val="BodyText"/>
              <w:rPr>
                <w:rFonts w:cstheme="minorHAnsi"/>
                <w:sz w:val="18"/>
              </w:rPr>
            </w:pPr>
            <w:sdt>
              <w:sdtPr>
                <w:rPr>
                  <w:rStyle w:val="BodyTextChar"/>
                </w:rPr>
                <w:id w:val="1169983004"/>
                <w:placeholder>
                  <w:docPart w:val="20A526019A304090956F26FAAF4B594F"/>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0311FD3F" w14:textId="77777777" w:rsidR="00D327CD" w:rsidRPr="0050634B" w:rsidRDefault="00D327CD" w:rsidP="00E469B3">
            <w:pPr>
              <w:pStyle w:val="BodyText"/>
              <w:rPr>
                <w:rFonts w:cstheme="minorHAnsi"/>
                <w:sz w:val="18"/>
              </w:rPr>
            </w:pPr>
            <w:r w:rsidRPr="004441E8">
              <w:rPr>
                <w:rFonts w:cstheme="minorHAnsi"/>
                <w:b/>
                <w:sz w:val="18"/>
              </w:rPr>
              <w:t>Country</w:t>
            </w:r>
            <w:r w:rsidRPr="0050634B">
              <w:rPr>
                <w:rFonts w:cstheme="minorHAnsi"/>
                <w:sz w:val="18"/>
              </w:rPr>
              <w:t>:</w:t>
            </w:r>
          </w:p>
          <w:p w14:paraId="642D0F9C" w14:textId="77777777" w:rsidR="00D327CD" w:rsidRPr="0050634B" w:rsidRDefault="00914597" w:rsidP="00E469B3">
            <w:pPr>
              <w:pStyle w:val="BodyText"/>
              <w:rPr>
                <w:rFonts w:cstheme="minorHAnsi"/>
                <w:sz w:val="18"/>
              </w:rPr>
            </w:pPr>
            <w:sdt>
              <w:sdtPr>
                <w:rPr>
                  <w:rStyle w:val="BodyTextChar"/>
                </w:rPr>
                <w:id w:val="1336261399"/>
                <w:placeholder>
                  <w:docPart w:val="4D69BADC914B433B8AEADB6E9B6B73A2"/>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FBCB695" w14:textId="77777777" w:rsidR="00D327CD" w:rsidRDefault="00D327CD" w:rsidP="00E469B3">
            <w:pPr>
              <w:pStyle w:val="BodyText"/>
              <w:rPr>
                <w:rFonts w:cstheme="minorHAnsi"/>
                <w:sz w:val="18"/>
              </w:rPr>
            </w:pPr>
          </w:p>
          <w:p w14:paraId="75B5339D" w14:textId="77777777" w:rsidR="00D327CD" w:rsidRPr="0050634B" w:rsidRDefault="00914597" w:rsidP="00E469B3">
            <w:pPr>
              <w:pStyle w:val="BodyText"/>
              <w:rPr>
                <w:rFonts w:cstheme="minorHAnsi"/>
                <w:sz w:val="18"/>
              </w:rPr>
            </w:pPr>
            <w:sdt>
              <w:sdtPr>
                <w:rPr>
                  <w:rFonts w:cstheme="minorHAnsi"/>
                  <w:sz w:val="24"/>
                </w:rPr>
                <w:id w:val="-981309985"/>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sidRPr="0050634B">
              <w:rPr>
                <w:rFonts w:cstheme="minorHAnsi"/>
                <w:sz w:val="18"/>
              </w:rPr>
              <w:t xml:space="preserve"> This address is a private dwelling house and I wish it to be withheld from the public register</w:t>
            </w:r>
          </w:p>
        </w:tc>
        <w:tc>
          <w:tcPr>
            <w:tcW w:w="4734" w:type="dxa"/>
          </w:tcPr>
          <w:p w14:paraId="438A04CC" w14:textId="77777777" w:rsidR="00D327CD" w:rsidRPr="0050634B" w:rsidRDefault="00D327CD" w:rsidP="00E469B3">
            <w:pPr>
              <w:pStyle w:val="BodyText"/>
              <w:rPr>
                <w:rFonts w:cstheme="minorHAnsi"/>
                <w:sz w:val="18"/>
              </w:rPr>
            </w:pPr>
            <w:r w:rsidRPr="004441E8">
              <w:rPr>
                <w:rFonts w:cstheme="minorHAnsi"/>
                <w:b/>
                <w:sz w:val="18"/>
              </w:rPr>
              <w:t>Address</w:t>
            </w:r>
            <w:r w:rsidRPr="0050634B">
              <w:rPr>
                <w:rFonts w:cstheme="minorHAnsi"/>
                <w:sz w:val="18"/>
              </w:rPr>
              <w:t>:</w:t>
            </w:r>
          </w:p>
          <w:p w14:paraId="20E6DC34" w14:textId="77777777" w:rsidR="00D327CD" w:rsidRPr="0050634B" w:rsidRDefault="00914597" w:rsidP="00E469B3">
            <w:pPr>
              <w:pStyle w:val="BodyText"/>
              <w:rPr>
                <w:rFonts w:cstheme="minorHAnsi"/>
                <w:sz w:val="18"/>
              </w:rPr>
            </w:pPr>
            <w:sdt>
              <w:sdtPr>
                <w:rPr>
                  <w:rStyle w:val="BodyTextChar"/>
                </w:rPr>
                <w:id w:val="2096976138"/>
                <w:placeholder>
                  <w:docPart w:val="52B6569D33834DEAADFCECF79446E16A"/>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539A856A" w14:textId="77777777" w:rsidR="00D327CD" w:rsidRPr="0050634B" w:rsidRDefault="00D327CD" w:rsidP="00E469B3">
            <w:pPr>
              <w:pStyle w:val="BodyText"/>
              <w:rPr>
                <w:rFonts w:cstheme="minorHAnsi"/>
                <w:sz w:val="18"/>
              </w:rPr>
            </w:pPr>
            <w:r w:rsidRPr="004441E8">
              <w:rPr>
                <w:rFonts w:cstheme="minorHAnsi"/>
                <w:b/>
                <w:sz w:val="18"/>
              </w:rPr>
              <w:t>Town</w:t>
            </w:r>
            <w:r w:rsidRPr="0050634B">
              <w:rPr>
                <w:rFonts w:cstheme="minorHAnsi"/>
                <w:sz w:val="18"/>
              </w:rPr>
              <w:t>/</w:t>
            </w:r>
            <w:r w:rsidRPr="004441E8">
              <w:rPr>
                <w:rFonts w:cstheme="minorHAnsi"/>
                <w:b/>
                <w:sz w:val="18"/>
              </w:rPr>
              <w:t>City</w:t>
            </w:r>
            <w:r w:rsidRPr="0050634B">
              <w:rPr>
                <w:rFonts w:cstheme="minorHAnsi"/>
                <w:sz w:val="18"/>
              </w:rPr>
              <w:t>:</w:t>
            </w:r>
          </w:p>
          <w:p w14:paraId="69FD1B22" w14:textId="77777777" w:rsidR="00D327CD" w:rsidRPr="0050634B" w:rsidRDefault="00914597" w:rsidP="00E469B3">
            <w:pPr>
              <w:pStyle w:val="BodyText"/>
              <w:rPr>
                <w:rFonts w:cstheme="minorHAnsi"/>
                <w:sz w:val="18"/>
              </w:rPr>
            </w:pPr>
            <w:sdt>
              <w:sdtPr>
                <w:rPr>
                  <w:rStyle w:val="BodyTextChar"/>
                </w:rPr>
                <w:id w:val="1088048597"/>
                <w:placeholder>
                  <w:docPart w:val="D6A1B578918545AFB8C08DF89F43F295"/>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E06C936" w14:textId="77777777" w:rsidR="00D327CD" w:rsidRPr="0050634B" w:rsidRDefault="00D327CD" w:rsidP="00E469B3">
            <w:pPr>
              <w:pStyle w:val="BodyText"/>
              <w:rPr>
                <w:rFonts w:cstheme="minorHAnsi"/>
                <w:sz w:val="18"/>
              </w:rPr>
            </w:pPr>
            <w:r w:rsidRPr="004441E8">
              <w:rPr>
                <w:rFonts w:cstheme="minorHAnsi"/>
                <w:b/>
                <w:sz w:val="18"/>
              </w:rPr>
              <w:t>Postcode</w:t>
            </w:r>
            <w:r w:rsidRPr="0050634B">
              <w:rPr>
                <w:rFonts w:cstheme="minorHAnsi"/>
                <w:sz w:val="18"/>
              </w:rPr>
              <w:t>:</w:t>
            </w:r>
          </w:p>
          <w:p w14:paraId="5561D8A2" w14:textId="77777777" w:rsidR="00D327CD" w:rsidRPr="0050634B" w:rsidRDefault="00914597" w:rsidP="00E469B3">
            <w:pPr>
              <w:pStyle w:val="BodyText"/>
              <w:rPr>
                <w:rFonts w:cstheme="minorHAnsi"/>
                <w:sz w:val="18"/>
              </w:rPr>
            </w:pPr>
            <w:sdt>
              <w:sdtPr>
                <w:rPr>
                  <w:rStyle w:val="BodyTextChar"/>
                </w:rPr>
                <w:id w:val="1118800400"/>
                <w:placeholder>
                  <w:docPart w:val="F967CAB33A934E8EA196DD7E76426255"/>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25C0ABA6" w14:textId="77777777" w:rsidR="00D327CD" w:rsidRPr="0050634B" w:rsidRDefault="00D327CD" w:rsidP="00E469B3">
            <w:pPr>
              <w:pStyle w:val="BodyText"/>
              <w:rPr>
                <w:rFonts w:cstheme="minorHAnsi"/>
                <w:sz w:val="18"/>
              </w:rPr>
            </w:pPr>
            <w:r w:rsidRPr="004441E8">
              <w:rPr>
                <w:rFonts w:cstheme="minorHAnsi"/>
                <w:b/>
                <w:sz w:val="18"/>
              </w:rPr>
              <w:t>Country</w:t>
            </w:r>
            <w:r w:rsidRPr="0050634B">
              <w:rPr>
                <w:rFonts w:cstheme="minorHAnsi"/>
                <w:sz w:val="18"/>
              </w:rPr>
              <w:t>:</w:t>
            </w:r>
          </w:p>
          <w:p w14:paraId="6B85CF40" w14:textId="77777777" w:rsidR="00D327CD" w:rsidRPr="0050634B" w:rsidRDefault="00914597" w:rsidP="00E469B3">
            <w:pPr>
              <w:pStyle w:val="BodyText"/>
              <w:rPr>
                <w:rFonts w:cstheme="minorHAnsi"/>
                <w:sz w:val="18"/>
              </w:rPr>
            </w:pPr>
            <w:sdt>
              <w:sdtPr>
                <w:rPr>
                  <w:rStyle w:val="BodyTextChar"/>
                </w:rPr>
                <w:id w:val="-738795244"/>
                <w:placeholder>
                  <w:docPart w:val="2E689257C54B405FB39F93C3F9387075"/>
                </w:placeholder>
                <w:showingPlcHdr/>
              </w:sdtPr>
              <w:sdtEndPr>
                <w:rPr>
                  <w:rStyle w:val="DefaultParagraphFont"/>
                  <w:rFonts w:cstheme="minorHAnsi"/>
                  <w:i/>
                  <w:sz w:val="20"/>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p w14:paraId="076CC330" w14:textId="77777777" w:rsidR="00D327CD" w:rsidRPr="00316E58" w:rsidRDefault="00D327CD" w:rsidP="00E469B3">
            <w:pPr>
              <w:pStyle w:val="BodyText"/>
              <w:rPr>
                <w:rFonts w:cstheme="minorHAnsi"/>
                <w:sz w:val="16"/>
              </w:rPr>
            </w:pPr>
          </w:p>
          <w:p w14:paraId="7288C281" w14:textId="77777777" w:rsidR="00D327CD" w:rsidRDefault="00914597" w:rsidP="00E469B3">
            <w:pPr>
              <w:pStyle w:val="BodyText"/>
              <w:rPr>
                <w:rFonts w:cstheme="minorHAnsi"/>
                <w:sz w:val="18"/>
              </w:rPr>
            </w:pPr>
            <w:sdt>
              <w:sdtPr>
                <w:rPr>
                  <w:rFonts w:cstheme="minorHAnsi"/>
                  <w:sz w:val="24"/>
                </w:rPr>
                <w:id w:val="557064135"/>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sidRPr="0050634B">
              <w:rPr>
                <w:rFonts w:cstheme="minorHAnsi"/>
                <w:sz w:val="18"/>
              </w:rPr>
              <w:t xml:space="preserve"> This address is a private dwelling house and I wish it to be withheld from the public register</w:t>
            </w:r>
          </w:p>
          <w:p w14:paraId="039AC64E" w14:textId="77777777" w:rsidR="00D327CD" w:rsidRPr="00316E58" w:rsidRDefault="00D327CD" w:rsidP="00E469B3">
            <w:pPr>
              <w:pStyle w:val="BodyText"/>
              <w:spacing w:before="0"/>
              <w:rPr>
                <w:rFonts w:cstheme="minorHAnsi"/>
                <w:sz w:val="16"/>
              </w:rPr>
            </w:pPr>
          </w:p>
        </w:tc>
      </w:tr>
      <w:bookmarkEnd w:id="10"/>
    </w:tbl>
    <w:p w14:paraId="6B6B97F1" w14:textId="0116AA28" w:rsidR="00D327CD" w:rsidRDefault="00D327CD" w:rsidP="00D327CD">
      <w:pPr>
        <w:pStyle w:val="BodyText"/>
        <w:rPr>
          <w:rFonts w:cstheme="minorHAnsi"/>
          <w:sz w:val="12"/>
        </w:rPr>
      </w:pPr>
    </w:p>
    <w:tbl>
      <w:tblPr>
        <w:tblStyle w:val="TableGrid"/>
        <w:tblW w:w="9360" w:type="dxa"/>
        <w:tblInd w:w="-95" w:type="dxa"/>
        <w:tblLook w:val="04A0" w:firstRow="1" w:lastRow="0" w:firstColumn="1" w:lastColumn="0" w:noHBand="0" w:noVBand="1"/>
      </w:tblPr>
      <w:tblGrid>
        <w:gridCol w:w="2750"/>
        <w:gridCol w:w="6610"/>
      </w:tblGrid>
      <w:tr w:rsidR="00430D33" w:rsidRPr="0050634B" w14:paraId="512CE499" w14:textId="77777777" w:rsidTr="00E469B3">
        <w:trPr>
          <w:trHeight w:val="2282"/>
        </w:trPr>
        <w:tc>
          <w:tcPr>
            <w:tcW w:w="9360" w:type="dxa"/>
            <w:gridSpan w:val="2"/>
            <w:shd w:val="clear" w:color="auto" w:fill="D0CECE" w:themeFill="background2" w:themeFillShade="E6"/>
          </w:tcPr>
          <w:p w14:paraId="7969AB36" w14:textId="77777777" w:rsidR="00430D33" w:rsidRPr="004441E8" w:rsidRDefault="00430D33" w:rsidP="00E469B3">
            <w:pPr>
              <w:pStyle w:val="BodyText"/>
              <w:rPr>
                <w:rFonts w:cstheme="minorHAnsi"/>
                <w:b/>
              </w:rPr>
            </w:pPr>
            <w:r w:rsidRPr="004441E8">
              <w:rPr>
                <w:rFonts w:cstheme="minorHAnsi"/>
                <w:b/>
              </w:rPr>
              <w:t xml:space="preserve">Email and </w:t>
            </w:r>
            <w:r>
              <w:rPr>
                <w:rFonts w:cstheme="minorHAnsi"/>
                <w:b/>
              </w:rPr>
              <w:t>Telephone</w:t>
            </w:r>
            <w:r w:rsidRPr="004441E8">
              <w:rPr>
                <w:rFonts w:cstheme="minorHAnsi"/>
                <w:b/>
              </w:rPr>
              <w:t xml:space="preserve"> Number Change:</w:t>
            </w:r>
          </w:p>
          <w:p w14:paraId="65DA2044" w14:textId="77777777" w:rsidR="00430D33" w:rsidRPr="0050634B" w:rsidRDefault="00430D33" w:rsidP="00E469B3">
            <w:pPr>
              <w:pStyle w:val="BodyText"/>
              <w:rPr>
                <w:rFonts w:cstheme="minorHAnsi"/>
                <w:i/>
                <w:sz w:val="20"/>
              </w:rPr>
            </w:pPr>
            <w:r w:rsidRPr="0050634B">
              <w:rPr>
                <w:rFonts w:cstheme="minorHAnsi"/>
                <w:i/>
                <w:sz w:val="20"/>
              </w:rPr>
              <w:t>Email: (By entering email you consent to being sent information electronically if required)</w:t>
            </w:r>
          </w:p>
          <w:p w14:paraId="408BE069" w14:textId="6C49EBA3" w:rsidR="00430D33" w:rsidRPr="00552C89" w:rsidRDefault="00430D33" w:rsidP="00E469B3">
            <w:pPr>
              <w:pStyle w:val="BodyText"/>
              <w:rPr>
                <w:rFonts w:cstheme="minorHAnsi"/>
                <w:i/>
                <w:sz w:val="20"/>
              </w:rPr>
            </w:pPr>
            <w:r>
              <w:rPr>
                <w:rFonts w:cstheme="minorHAnsi"/>
                <w:i/>
                <w:sz w:val="20"/>
              </w:rPr>
              <w:t xml:space="preserve">Please note that the email must be for the authorized operator with legal authority for the registered food business, and will be used for all correspondence including appointments, reports, registration documentation, legal notices etc. </w:t>
            </w:r>
            <w:r w:rsidRPr="0050634B">
              <w:rPr>
                <w:rFonts w:cstheme="minorHAnsi"/>
                <w:i/>
                <w:sz w:val="20"/>
              </w:rPr>
              <w:t xml:space="preserve"> </w:t>
            </w:r>
          </w:p>
        </w:tc>
      </w:tr>
      <w:tr w:rsidR="00430D33" w:rsidRPr="0050634B" w14:paraId="193C1D03" w14:textId="77777777" w:rsidTr="00E469B3">
        <w:trPr>
          <w:trHeight w:val="1349"/>
        </w:trPr>
        <w:tc>
          <w:tcPr>
            <w:tcW w:w="2750" w:type="dxa"/>
          </w:tcPr>
          <w:p w14:paraId="424AB439" w14:textId="77777777" w:rsidR="00430D33" w:rsidRPr="0050634B" w:rsidRDefault="00430D33" w:rsidP="00E469B3">
            <w:pPr>
              <w:pStyle w:val="BodyText"/>
              <w:rPr>
                <w:rFonts w:cstheme="minorHAnsi"/>
                <w:b/>
                <w:sz w:val="20"/>
              </w:rPr>
            </w:pPr>
            <w:r w:rsidRPr="0050634B">
              <w:rPr>
                <w:rFonts w:cstheme="minorHAnsi"/>
                <w:b/>
                <w:sz w:val="20"/>
              </w:rPr>
              <w:t xml:space="preserve">Email </w:t>
            </w:r>
          </w:p>
        </w:tc>
        <w:tc>
          <w:tcPr>
            <w:tcW w:w="6610" w:type="dxa"/>
          </w:tcPr>
          <w:p w14:paraId="1DC63A7C" w14:textId="77777777" w:rsidR="00430D33" w:rsidRPr="0050634B" w:rsidRDefault="00430D33" w:rsidP="00E469B3">
            <w:pPr>
              <w:pStyle w:val="BodyText"/>
              <w:rPr>
                <w:rFonts w:cstheme="minorHAnsi"/>
                <w:i/>
                <w:sz w:val="20"/>
              </w:rPr>
            </w:pPr>
            <w:r w:rsidRPr="0050634B">
              <w:rPr>
                <w:rFonts w:cstheme="minorHAnsi"/>
                <w:i/>
                <w:sz w:val="20"/>
              </w:rPr>
              <w:t>New Email Address</w:t>
            </w:r>
            <w:r>
              <w:rPr>
                <w:rFonts w:cstheme="minorHAnsi"/>
                <w:i/>
                <w:sz w:val="20"/>
              </w:rPr>
              <w:t xml:space="preserve">: </w:t>
            </w:r>
            <w:sdt>
              <w:sdtPr>
                <w:rPr>
                  <w:rStyle w:val="BodyTextChar"/>
                </w:rPr>
                <w:id w:val="-119765070"/>
                <w:placeholder>
                  <w:docPart w:val="8941E1EEB8CE4028AA6DC4272F5A0A30"/>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r w:rsidRPr="0050634B">
              <w:rPr>
                <w:rFonts w:cstheme="minorHAnsi"/>
                <w:i/>
                <w:sz w:val="20"/>
              </w:rPr>
              <w:t xml:space="preserve"> </w:t>
            </w:r>
          </w:p>
          <w:p w14:paraId="58BE57D3" w14:textId="77777777" w:rsidR="00430D33" w:rsidRPr="00316E58" w:rsidRDefault="00430D33" w:rsidP="00E469B3">
            <w:pPr>
              <w:pStyle w:val="BodyText"/>
              <w:rPr>
                <w:rFonts w:cstheme="minorHAnsi"/>
                <w:i/>
                <w:sz w:val="12"/>
              </w:rPr>
            </w:pPr>
          </w:p>
        </w:tc>
      </w:tr>
      <w:tr w:rsidR="00430D33" w:rsidRPr="0050634B" w14:paraId="00A9B9C6" w14:textId="77777777" w:rsidTr="00E469B3">
        <w:trPr>
          <w:trHeight w:val="1322"/>
        </w:trPr>
        <w:tc>
          <w:tcPr>
            <w:tcW w:w="2750" w:type="dxa"/>
          </w:tcPr>
          <w:p w14:paraId="3231AA06" w14:textId="77777777" w:rsidR="00430D33" w:rsidRPr="0050634B" w:rsidRDefault="00430D33" w:rsidP="00E469B3">
            <w:pPr>
              <w:pStyle w:val="BodyText"/>
              <w:rPr>
                <w:rFonts w:cstheme="minorHAnsi"/>
                <w:b/>
                <w:sz w:val="20"/>
              </w:rPr>
            </w:pPr>
            <w:r w:rsidRPr="0050634B">
              <w:rPr>
                <w:rFonts w:cstheme="minorHAnsi"/>
                <w:b/>
                <w:sz w:val="20"/>
              </w:rPr>
              <w:t xml:space="preserve">Mobile Phone Number </w:t>
            </w:r>
          </w:p>
        </w:tc>
        <w:tc>
          <w:tcPr>
            <w:tcW w:w="6610" w:type="dxa"/>
          </w:tcPr>
          <w:p w14:paraId="5F49D6D0" w14:textId="77777777" w:rsidR="00430D33" w:rsidRPr="0050634B" w:rsidRDefault="00430D33" w:rsidP="00E469B3">
            <w:pPr>
              <w:pStyle w:val="BodyText"/>
              <w:rPr>
                <w:rFonts w:cstheme="minorHAnsi"/>
                <w:i/>
                <w:sz w:val="20"/>
              </w:rPr>
            </w:pPr>
            <w:r w:rsidRPr="0050634B">
              <w:rPr>
                <w:rFonts w:cstheme="minorHAnsi"/>
                <w:i/>
                <w:sz w:val="20"/>
              </w:rPr>
              <w:t>New Phone Number:</w:t>
            </w:r>
            <w:r>
              <w:rPr>
                <w:rFonts w:cstheme="minorHAnsi"/>
                <w:i/>
                <w:sz w:val="20"/>
              </w:rPr>
              <w:t xml:space="preserve"> </w:t>
            </w:r>
            <w:sdt>
              <w:sdtPr>
                <w:rPr>
                  <w:rStyle w:val="BodyTextChar"/>
                </w:rPr>
                <w:id w:val="-1875922601"/>
                <w:placeholder>
                  <w:docPart w:val="62BCB6636A5244DC8D5527D452861149"/>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2EC2C26E" w14:textId="77777777" w:rsidR="00430D33" w:rsidRPr="0050634B" w:rsidRDefault="00430D33" w:rsidP="00E469B3">
            <w:pPr>
              <w:pStyle w:val="BodyText"/>
              <w:spacing w:before="0"/>
              <w:rPr>
                <w:rFonts w:cstheme="minorHAnsi"/>
                <w:i/>
                <w:sz w:val="20"/>
              </w:rPr>
            </w:pPr>
          </w:p>
        </w:tc>
      </w:tr>
      <w:tr w:rsidR="00430D33" w:rsidRPr="0050634B" w14:paraId="73498983" w14:textId="77777777" w:rsidTr="00E469B3">
        <w:trPr>
          <w:trHeight w:val="1322"/>
        </w:trPr>
        <w:tc>
          <w:tcPr>
            <w:tcW w:w="2750" w:type="dxa"/>
          </w:tcPr>
          <w:p w14:paraId="0A48A32B" w14:textId="77777777" w:rsidR="00430D33" w:rsidRPr="0050634B" w:rsidRDefault="00430D33" w:rsidP="00E469B3">
            <w:pPr>
              <w:pStyle w:val="BodyText"/>
              <w:rPr>
                <w:rFonts w:cstheme="minorHAnsi"/>
                <w:b/>
                <w:sz w:val="20"/>
              </w:rPr>
            </w:pPr>
            <w:r>
              <w:rPr>
                <w:rFonts w:cstheme="minorHAnsi"/>
                <w:b/>
                <w:sz w:val="20"/>
              </w:rPr>
              <w:t>Landline Telephone Number</w:t>
            </w:r>
          </w:p>
        </w:tc>
        <w:tc>
          <w:tcPr>
            <w:tcW w:w="6610" w:type="dxa"/>
          </w:tcPr>
          <w:p w14:paraId="1C29627F" w14:textId="77777777" w:rsidR="00430D33" w:rsidRPr="0050634B" w:rsidRDefault="00430D33" w:rsidP="00E469B3">
            <w:pPr>
              <w:pStyle w:val="BodyText"/>
              <w:rPr>
                <w:rFonts w:cstheme="minorHAnsi"/>
                <w:i/>
                <w:sz w:val="20"/>
              </w:rPr>
            </w:pPr>
            <w:r w:rsidRPr="0050634B">
              <w:rPr>
                <w:rFonts w:cstheme="minorHAnsi"/>
                <w:i/>
                <w:sz w:val="20"/>
              </w:rPr>
              <w:t>New Phone Number:</w:t>
            </w:r>
            <w:r>
              <w:rPr>
                <w:rFonts w:cstheme="minorHAnsi"/>
                <w:i/>
                <w:sz w:val="20"/>
              </w:rPr>
              <w:t xml:space="preserve"> </w:t>
            </w:r>
            <w:sdt>
              <w:sdtPr>
                <w:rPr>
                  <w:rStyle w:val="BodyTextChar"/>
                </w:rPr>
                <w:id w:val="1492215595"/>
                <w:placeholder>
                  <w:docPart w:val="54E2482520D449DD8CD94567EAF36A1E"/>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7AB455B9" w14:textId="77777777" w:rsidR="00430D33" w:rsidRPr="0050634B" w:rsidRDefault="00430D33" w:rsidP="00E469B3">
            <w:pPr>
              <w:pStyle w:val="BodyText"/>
              <w:rPr>
                <w:rFonts w:cstheme="minorHAnsi"/>
                <w:i/>
                <w:sz w:val="20"/>
              </w:rPr>
            </w:pPr>
          </w:p>
        </w:tc>
      </w:tr>
    </w:tbl>
    <w:p w14:paraId="5D8A6F23" w14:textId="35807EAC" w:rsidR="00430D33" w:rsidRDefault="00430D33" w:rsidP="00D327CD">
      <w:pPr>
        <w:pStyle w:val="BodyText"/>
        <w:rPr>
          <w:rFonts w:cstheme="minorHAnsi"/>
          <w:sz w:val="12"/>
        </w:rPr>
      </w:pPr>
    </w:p>
    <w:p w14:paraId="1D886C9F" w14:textId="15BBC4F7" w:rsidR="00430D33" w:rsidRDefault="00430D33" w:rsidP="00D327CD">
      <w:pPr>
        <w:pStyle w:val="BodyText"/>
        <w:rPr>
          <w:rFonts w:cstheme="minorHAnsi"/>
          <w:sz w:val="12"/>
        </w:rPr>
      </w:pPr>
    </w:p>
    <w:p w14:paraId="5F7FE9DB" w14:textId="493B6441" w:rsidR="00430D33" w:rsidRDefault="00430D33" w:rsidP="00D327CD">
      <w:pPr>
        <w:pStyle w:val="BodyText"/>
        <w:rPr>
          <w:rFonts w:cstheme="minorHAnsi"/>
          <w:sz w:val="12"/>
        </w:rPr>
      </w:pPr>
    </w:p>
    <w:p w14:paraId="0681E876" w14:textId="40BF97FC" w:rsidR="00430D33" w:rsidRDefault="00430D33" w:rsidP="00D327CD">
      <w:pPr>
        <w:pStyle w:val="BodyText"/>
        <w:rPr>
          <w:rFonts w:cstheme="minorHAnsi"/>
          <w:sz w:val="12"/>
        </w:rPr>
      </w:pPr>
    </w:p>
    <w:p w14:paraId="11368354" w14:textId="7358ECC1" w:rsidR="00430D33" w:rsidRDefault="00430D33" w:rsidP="00D327CD">
      <w:pPr>
        <w:pStyle w:val="BodyText"/>
        <w:rPr>
          <w:rFonts w:cstheme="minorHAnsi"/>
          <w:sz w:val="12"/>
        </w:rPr>
      </w:pPr>
    </w:p>
    <w:p w14:paraId="357F8DA4" w14:textId="77777777" w:rsidR="00430D33" w:rsidRDefault="00430D33" w:rsidP="00D327CD">
      <w:pPr>
        <w:pStyle w:val="BodyText"/>
        <w:rPr>
          <w:rFonts w:cstheme="minorHAnsi"/>
          <w:sz w:val="12"/>
        </w:rPr>
      </w:pPr>
    </w:p>
    <w:p w14:paraId="28FAF871" w14:textId="77777777" w:rsidR="00430D33" w:rsidRPr="0050634B" w:rsidRDefault="00430D33" w:rsidP="00D327CD">
      <w:pPr>
        <w:pStyle w:val="BodyText"/>
        <w:rPr>
          <w:rFonts w:cstheme="minorHAnsi"/>
          <w:sz w:val="12"/>
        </w:rPr>
      </w:pPr>
    </w:p>
    <w:tbl>
      <w:tblPr>
        <w:tblStyle w:val="TableGrid"/>
        <w:tblW w:w="0" w:type="auto"/>
        <w:tblLook w:val="04A0" w:firstRow="1" w:lastRow="0" w:firstColumn="1" w:lastColumn="0" w:noHBand="0" w:noVBand="1"/>
      </w:tblPr>
      <w:tblGrid>
        <w:gridCol w:w="2547"/>
        <w:gridCol w:w="6469"/>
      </w:tblGrid>
      <w:tr w:rsidR="00430D33" w:rsidRPr="0050634B" w14:paraId="30CE441B" w14:textId="77777777" w:rsidTr="00E469B3">
        <w:tc>
          <w:tcPr>
            <w:tcW w:w="9016" w:type="dxa"/>
            <w:gridSpan w:val="2"/>
            <w:shd w:val="clear" w:color="auto" w:fill="BDD6EE" w:themeFill="accent1" w:themeFillTint="66"/>
          </w:tcPr>
          <w:p w14:paraId="0A44FD8B" w14:textId="0917BFCC" w:rsidR="00430D33" w:rsidRDefault="00430D33" w:rsidP="00E469B3">
            <w:pPr>
              <w:pStyle w:val="Heading2"/>
              <w:outlineLvl w:val="1"/>
              <w:rPr>
                <w:b w:val="0"/>
                <w:bCs/>
              </w:rPr>
            </w:pPr>
            <w:r w:rsidRPr="00223FE5">
              <w:t xml:space="preserve">SECTION </w:t>
            </w:r>
            <w:r>
              <w:t>2</w:t>
            </w:r>
            <w:r>
              <w:rPr>
                <w:b w:val="0"/>
              </w:rPr>
              <w:t>b</w:t>
            </w:r>
            <w:r w:rsidRPr="00223FE5">
              <w:t xml:space="preserve">: </w:t>
            </w:r>
            <w:r w:rsidRPr="00430D33">
              <w:rPr>
                <w:b w:val="0"/>
                <w:bCs/>
              </w:rPr>
              <w:t xml:space="preserve">Change of </w:t>
            </w:r>
            <w:r>
              <w:rPr>
                <w:b w:val="0"/>
                <w:bCs/>
              </w:rPr>
              <w:t>Trading Site</w:t>
            </w:r>
            <w:r w:rsidR="00552C89">
              <w:rPr>
                <w:b w:val="0"/>
                <w:bCs/>
              </w:rPr>
              <w:t xml:space="preserve"> Details</w:t>
            </w:r>
          </w:p>
          <w:p w14:paraId="0A549825" w14:textId="77777777" w:rsidR="00552C89" w:rsidRPr="00204935" w:rsidRDefault="00552C89" w:rsidP="00552C89">
            <w:pPr>
              <w:pStyle w:val="BodyText"/>
              <w:rPr>
                <w:rFonts w:cstheme="minorHAnsi"/>
                <w:i/>
                <w:iCs/>
              </w:rPr>
            </w:pPr>
            <w:r w:rsidRPr="00204935">
              <w:rPr>
                <w:rFonts w:cstheme="minorHAnsi"/>
                <w:i/>
                <w:iCs/>
              </w:rPr>
              <w:t xml:space="preserve">For any addition to a site and to apply for a multisite – please complete section </w:t>
            </w:r>
            <w:r>
              <w:rPr>
                <w:rFonts w:cstheme="minorHAnsi"/>
                <w:i/>
                <w:iCs/>
              </w:rPr>
              <w:t>2e</w:t>
            </w:r>
          </w:p>
          <w:p w14:paraId="4688D4B2" w14:textId="77777777" w:rsidR="00552C89" w:rsidRPr="00552C89" w:rsidDel="0044116D" w:rsidRDefault="00552C89" w:rsidP="00552C89">
            <w:pPr>
              <w:rPr>
                <w:del w:id="13" w:author="Helen Evans" w:date="2021-04-08T14:28:00Z"/>
                <w:lang w:val="en-US"/>
              </w:rPr>
            </w:pPr>
          </w:p>
          <w:p w14:paraId="13BF668F" w14:textId="77777777" w:rsidR="00430D33" w:rsidRPr="0050634B" w:rsidRDefault="00430D33" w:rsidP="00E469B3">
            <w:pPr>
              <w:pStyle w:val="BodyText"/>
              <w:rPr>
                <w:rFonts w:cstheme="minorHAnsi"/>
                <w:i/>
                <w:sz w:val="4"/>
              </w:rPr>
            </w:pPr>
          </w:p>
        </w:tc>
      </w:tr>
      <w:tr w:rsidR="00430D33" w:rsidRPr="0050634B" w14:paraId="5CAE74FB" w14:textId="77777777" w:rsidTr="00E469B3">
        <w:tc>
          <w:tcPr>
            <w:tcW w:w="2547" w:type="dxa"/>
          </w:tcPr>
          <w:p w14:paraId="41CAE022" w14:textId="77777777" w:rsidR="00552C89" w:rsidRDefault="00552C89" w:rsidP="00552C89">
            <w:pPr>
              <w:pStyle w:val="BodyText"/>
              <w:jc w:val="both"/>
              <w:rPr>
                <w:rFonts w:cstheme="minorHAnsi"/>
                <w:b/>
                <w:sz w:val="18"/>
              </w:rPr>
            </w:pPr>
            <w:r>
              <w:rPr>
                <w:rFonts w:cstheme="minorHAnsi"/>
                <w:b/>
                <w:sz w:val="20"/>
              </w:rPr>
              <w:t>Current Trading Site Details</w:t>
            </w:r>
          </w:p>
          <w:p w14:paraId="74179693" w14:textId="362197D7" w:rsidR="00430D33" w:rsidRPr="0050634B" w:rsidRDefault="00430D33" w:rsidP="00E469B3">
            <w:pPr>
              <w:pStyle w:val="BodyText"/>
              <w:rPr>
                <w:rFonts w:cstheme="minorHAnsi"/>
                <w:b/>
                <w:sz w:val="20"/>
              </w:rPr>
            </w:pPr>
          </w:p>
        </w:tc>
        <w:tc>
          <w:tcPr>
            <w:tcW w:w="6469" w:type="dxa"/>
          </w:tcPr>
          <w:p w14:paraId="573F6A95" w14:textId="77777777" w:rsidR="00552C89" w:rsidRPr="0050634B" w:rsidRDefault="00552C89" w:rsidP="00552C89">
            <w:pPr>
              <w:pStyle w:val="BodyText"/>
              <w:jc w:val="both"/>
              <w:rPr>
                <w:rFonts w:cstheme="minorHAnsi"/>
                <w:i/>
                <w:sz w:val="20"/>
              </w:rPr>
            </w:pPr>
            <w:r>
              <w:rPr>
                <w:rFonts w:cstheme="minorHAnsi"/>
                <w:i/>
                <w:sz w:val="20"/>
              </w:rPr>
              <w:t xml:space="preserve">Address: </w:t>
            </w:r>
            <w:sdt>
              <w:sdtPr>
                <w:rPr>
                  <w:rStyle w:val="BodyTextChar"/>
                </w:rPr>
                <w:id w:val="-1200463041"/>
                <w:placeholder>
                  <w:docPart w:val="85A1AAD0B8B8435DB21B7AE51D59BEE7"/>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6F48F366" w14:textId="77777777" w:rsidR="00430D33" w:rsidRPr="0050634B" w:rsidRDefault="00430D33" w:rsidP="00552C89">
            <w:pPr>
              <w:pStyle w:val="BodyText"/>
              <w:rPr>
                <w:rFonts w:cstheme="minorHAnsi"/>
                <w:i/>
                <w:sz w:val="20"/>
              </w:rPr>
            </w:pPr>
          </w:p>
        </w:tc>
      </w:tr>
      <w:tr w:rsidR="00552C89" w:rsidRPr="0050634B" w14:paraId="4AD2AA77" w14:textId="77777777" w:rsidTr="00E469B3">
        <w:tc>
          <w:tcPr>
            <w:tcW w:w="2547" w:type="dxa"/>
          </w:tcPr>
          <w:p w14:paraId="61B85562" w14:textId="7020D080" w:rsidR="00552C89" w:rsidRPr="0050634B" w:rsidRDefault="00552C89" w:rsidP="00552C89">
            <w:pPr>
              <w:pStyle w:val="BodyText"/>
              <w:rPr>
                <w:rFonts w:cstheme="minorHAnsi"/>
                <w:b/>
                <w:sz w:val="20"/>
              </w:rPr>
            </w:pPr>
            <w:r>
              <w:rPr>
                <w:rFonts w:cstheme="minorHAnsi"/>
                <w:b/>
                <w:sz w:val="20"/>
              </w:rPr>
              <w:t>New Site Details</w:t>
            </w:r>
          </w:p>
        </w:tc>
        <w:tc>
          <w:tcPr>
            <w:tcW w:w="6469" w:type="dxa"/>
          </w:tcPr>
          <w:p w14:paraId="6DB04664" w14:textId="77777777" w:rsidR="00552C89" w:rsidRPr="0050634B" w:rsidRDefault="00552C89" w:rsidP="00552C89">
            <w:pPr>
              <w:pStyle w:val="BodyText"/>
              <w:jc w:val="both"/>
              <w:rPr>
                <w:rFonts w:cstheme="minorHAnsi"/>
                <w:i/>
                <w:sz w:val="20"/>
              </w:rPr>
            </w:pPr>
            <w:r>
              <w:rPr>
                <w:rFonts w:cstheme="minorHAnsi"/>
                <w:i/>
                <w:sz w:val="20"/>
              </w:rPr>
              <w:t>Address</w:t>
            </w:r>
            <w:r w:rsidRPr="0050634B">
              <w:rPr>
                <w:rFonts w:cstheme="minorHAnsi"/>
                <w:i/>
                <w:sz w:val="20"/>
              </w:rPr>
              <w:t>:</w:t>
            </w:r>
            <w:r>
              <w:rPr>
                <w:rFonts w:cstheme="minorHAnsi"/>
                <w:i/>
                <w:sz w:val="20"/>
              </w:rPr>
              <w:t xml:space="preserve"> </w:t>
            </w:r>
            <w:sdt>
              <w:sdtPr>
                <w:rPr>
                  <w:rStyle w:val="BodyTextChar"/>
                </w:rPr>
                <w:id w:val="-1188834308"/>
                <w:placeholder>
                  <w:docPart w:val="58DE74CF7C094F99854D42D3BA1852C0"/>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1E895973" w14:textId="77777777" w:rsidR="00552C89" w:rsidRDefault="00552C89" w:rsidP="00552C89">
            <w:pPr>
              <w:pStyle w:val="BodyText"/>
              <w:jc w:val="both"/>
              <w:rPr>
                <w:rFonts w:cstheme="minorHAnsi"/>
                <w:sz w:val="16"/>
              </w:rPr>
            </w:pPr>
          </w:p>
          <w:p w14:paraId="77B08B08" w14:textId="163952A4" w:rsidR="00552C89" w:rsidRPr="0050634B" w:rsidRDefault="00914597" w:rsidP="00552C89">
            <w:pPr>
              <w:pStyle w:val="BodyText"/>
              <w:rPr>
                <w:rFonts w:cstheme="minorHAnsi"/>
                <w:i/>
                <w:sz w:val="20"/>
              </w:rPr>
            </w:pPr>
            <w:sdt>
              <w:sdtPr>
                <w:rPr>
                  <w:rFonts w:cstheme="minorHAnsi"/>
                  <w:sz w:val="24"/>
                </w:rPr>
                <w:id w:val="191495767"/>
                <w14:checkbox>
                  <w14:checked w14:val="0"/>
                  <w14:checkedState w14:val="00FE" w14:font="Wingdings"/>
                  <w14:uncheckedState w14:val="2610" w14:font="MS Gothic"/>
                </w14:checkbox>
              </w:sdtPr>
              <w:sdtEndPr/>
              <w:sdtContent>
                <w:r w:rsidR="00552C89">
                  <w:rPr>
                    <w:rFonts w:ascii="MS Gothic" w:eastAsia="MS Gothic" w:hAnsi="MS Gothic" w:cstheme="minorHAnsi" w:hint="eastAsia"/>
                    <w:sz w:val="24"/>
                  </w:rPr>
                  <w:t>☐</w:t>
                </w:r>
              </w:sdtContent>
            </w:sdt>
            <w:r w:rsidR="00552C89">
              <w:rPr>
                <w:rFonts w:cstheme="minorHAnsi"/>
                <w:i/>
                <w:sz w:val="20"/>
              </w:rPr>
              <w:t xml:space="preserve"> New site plan attached</w:t>
            </w:r>
          </w:p>
        </w:tc>
      </w:tr>
    </w:tbl>
    <w:p w14:paraId="750DB008" w14:textId="77777777" w:rsidR="00D141C6" w:rsidRDefault="00D141C6" w:rsidP="00D141C6">
      <w:pPr>
        <w:tabs>
          <w:tab w:val="left" w:pos="1755"/>
        </w:tabs>
        <w:rPr>
          <w:rFonts w:cstheme="minorHAnsi"/>
          <w:sz w:val="20"/>
        </w:rPr>
      </w:pPr>
    </w:p>
    <w:tbl>
      <w:tblPr>
        <w:tblStyle w:val="TableGrid"/>
        <w:tblW w:w="0" w:type="auto"/>
        <w:tblLook w:val="04A0" w:firstRow="1" w:lastRow="0" w:firstColumn="1" w:lastColumn="0" w:noHBand="0" w:noVBand="1"/>
      </w:tblPr>
      <w:tblGrid>
        <w:gridCol w:w="9016"/>
      </w:tblGrid>
      <w:tr w:rsidR="00D327CD" w:rsidRPr="0050634B" w14:paraId="3CAC282A" w14:textId="77777777" w:rsidTr="00E469B3">
        <w:tc>
          <w:tcPr>
            <w:tcW w:w="9016" w:type="dxa"/>
            <w:shd w:val="clear" w:color="auto" w:fill="BDD6EE" w:themeFill="accent1" w:themeFillTint="66"/>
          </w:tcPr>
          <w:p w14:paraId="4F3F3F84" w14:textId="1AE7B592" w:rsidR="00D327CD" w:rsidRPr="00FA0197" w:rsidRDefault="00D327CD" w:rsidP="00E469B3">
            <w:pPr>
              <w:pStyle w:val="Heading2"/>
              <w:outlineLvl w:val="1"/>
            </w:pPr>
            <w:bookmarkStart w:id="14" w:name="_SECTION_4b:_Change"/>
            <w:bookmarkStart w:id="15" w:name="_Toc32910280"/>
            <w:bookmarkStart w:id="16" w:name="_Hlk77588241"/>
            <w:bookmarkEnd w:id="14"/>
            <w:r w:rsidRPr="00FA0197">
              <w:t xml:space="preserve">SECTION </w:t>
            </w:r>
            <w:r>
              <w:t>2</w:t>
            </w:r>
            <w:r w:rsidR="00430D33">
              <w:t>c</w:t>
            </w:r>
            <w:r w:rsidRPr="00FA0197">
              <w:t>: Change of Verification Agency</w:t>
            </w:r>
            <w:bookmarkEnd w:id="15"/>
          </w:p>
          <w:p w14:paraId="48749CB2" w14:textId="77777777" w:rsidR="00D327CD" w:rsidRPr="0050634B" w:rsidRDefault="00D327CD" w:rsidP="00E469B3">
            <w:pPr>
              <w:pStyle w:val="BodyText"/>
              <w:rPr>
                <w:rFonts w:cstheme="minorHAnsi"/>
                <w:sz w:val="4"/>
              </w:rPr>
            </w:pPr>
          </w:p>
        </w:tc>
      </w:tr>
      <w:tr w:rsidR="00D327CD" w:rsidRPr="0050634B" w14:paraId="31851166" w14:textId="77777777" w:rsidTr="00E469B3">
        <w:trPr>
          <w:trHeight w:val="1118"/>
        </w:trPr>
        <w:tc>
          <w:tcPr>
            <w:tcW w:w="9016" w:type="dxa"/>
          </w:tcPr>
          <w:p w14:paraId="338DA262" w14:textId="77777777" w:rsidR="00D327CD" w:rsidRPr="0050634B" w:rsidRDefault="00D327CD" w:rsidP="00E469B3">
            <w:pPr>
              <w:pStyle w:val="BodyText"/>
              <w:spacing w:before="0"/>
              <w:rPr>
                <w:rFonts w:cstheme="minorHAnsi"/>
                <w:b/>
                <w:sz w:val="20"/>
              </w:rPr>
            </w:pPr>
          </w:p>
          <w:p w14:paraId="5B9B5C3F" w14:textId="77777777" w:rsidR="00D327CD" w:rsidRPr="0050634B" w:rsidRDefault="00D327CD" w:rsidP="00E469B3">
            <w:pPr>
              <w:pStyle w:val="BodyText"/>
              <w:spacing w:before="0"/>
              <w:rPr>
                <w:rFonts w:cstheme="minorHAnsi"/>
                <w:b/>
                <w:sz w:val="20"/>
              </w:rPr>
            </w:pPr>
            <w:r>
              <w:rPr>
                <w:rFonts w:cstheme="minorHAnsi"/>
                <w:b/>
                <w:sz w:val="20"/>
              </w:rPr>
              <w:t>Name of New Verification Agency(</w:t>
            </w:r>
            <w:r w:rsidRPr="0050634B">
              <w:rPr>
                <w:rFonts w:cstheme="minorHAnsi"/>
                <w:b/>
                <w:sz w:val="20"/>
              </w:rPr>
              <w:t>s)</w:t>
            </w:r>
            <w:r>
              <w:rPr>
                <w:rFonts w:cstheme="minorHAnsi"/>
                <w:b/>
                <w:sz w:val="20"/>
              </w:rPr>
              <w:t xml:space="preserve">: </w:t>
            </w:r>
            <w:sdt>
              <w:sdtPr>
                <w:rPr>
                  <w:rStyle w:val="BodyTextChar"/>
                </w:rPr>
                <w:id w:val="-63183618"/>
                <w:placeholder>
                  <w:docPart w:val="B4A2897782FB48FC92A55EA5ADDBA8BE"/>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p w14:paraId="722EC423" w14:textId="77777777" w:rsidR="00D327CD" w:rsidRDefault="00D327CD" w:rsidP="00E469B3">
            <w:pPr>
              <w:pStyle w:val="BodyText"/>
              <w:spacing w:before="0"/>
              <w:rPr>
                <w:rFonts w:cstheme="minorHAnsi"/>
                <w:sz w:val="20"/>
              </w:rPr>
            </w:pPr>
          </w:p>
          <w:p w14:paraId="07275819" w14:textId="77777777" w:rsidR="00D327CD" w:rsidRDefault="00D327CD" w:rsidP="00E469B3">
            <w:pPr>
              <w:pStyle w:val="BodyText"/>
              <w:spacing w:before="0"/>
              <w:rPr>
                <w:rFonts w:cstheme="minorHAnsi"/>
                <w:i/>
                <w:sz w:val="20"/>
              </w:rPr>
            </w:pPr>
            <w:r>
              <w:rPr>
                <w:rFonts w:cstheme="minorHAnsi"/>
                <w:sz w:val="20"/>
              </w:rPr>
              <w:t xml:space="preserve">Note: </w:t>
            </w:r>
            <w:r w:rsidRPr="0050634B">
              <w:rPr>
                <w:rFonts w:cstheme="minorHAnsi"/>
                <w:sz w:val="20"/>
              </w:rPr>
              <w:t>QLDC may contact your verification Agency directly to clarify any issues related to your registration</w:t>
            </w:r>
          </w:p>
          <w:p w14:paraId="0B6B616C" w14:textId="77777777" w:rsidR="00D327CD" w:rsidRPr="0050634B" w:rsidRDefault="00D327CD" w:rsidP="00E469B3">
            <w:pPr>
              <w:pStyle w:val="BodyText"/>
              <w:spacing w:before="0"/>
              <w:rPr>
                <w:rFonts w:cstheme="minorHAnsi"/>
                <w:i/>
                <w:sz w:val="20"/>
              </w:rPr>
            </w:pPr>
          </w:p>
        </w:tc>
      </w:tr>
      <w:tr w:rsidR="00D327CD" w:rsidRPr="0050634B" w14:paraId="4F1CA9DE" w14:textId="77777777" w:rsidTr="00E469B3">
        <w:tc>
          <w:tcPr>
            <w:tcW w:w="9016" w:type="dxa"/>
          </w:tcPr>
          <w:p w14:paraId="58F9537D" w14:textId="5D7456CC" w:rsidR="00D327CD" w:rsidRPr="009A0466" w:rsidRDefault="00914597" w:rsidP="00E469B3">
            <w:pPr>
              <w:pStyle w:val="BodyText"/>
              <w:ind w:left="306" w:hanging="306"/>
              <w:rPr>
                <w:rFonts w:cstheme="minorHAnsi"/>
                <w:sz w:val="28"/>
              </w:rPr>
            </w:pPr>
            <w:sdt>
              <w:sdtPr>
                <w:rPr>
                  <w:rFonts w:cstheme="minorHAnsi"/>
                  <w:sz w:val="28"/>
                </w:rPr>
                <w:id w:val="-937447591"/>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I have attached a copy of the letter confirming my nominated Verification Agenc</w:t>
            </w:r>
            <w:r w:rsidR="00D327CD">
              <w:rPr>
                <w:rFonts w:cstheme="minorHAnsi"/>
                <w:sz w:val="20"/>
              </w:rPr>
              <w:t>y (</w:t>
            </w:r>
            <w:r w:rsidR="00D327CD" w:rsidRPr="009A0466">
              <w:rPr>
                <w:rFonts w:cstheme="minorHAnsi"/>
                <w:sz w:val="20"/>
              </w:rPr>
              <w:t>s) will provide verification services for my registration.</w:t>
            </w:r>
            <w:r w:rsidR="00DB560D">
              <w:rPr>
                <w:rFonts w:cstheme="minorHAnsi"/>
                <w:sz w:val="20"/>
              </w:rPr>
              <w:t xml:space="preserve"> </w:t>
            </w:r>
            <w:r w:rsidR="00DB560D" w:rsidRPr="00DB560D">
              <w:rPr>
                <w:rFonts w:cstheme="minorHAnsi"/>
                <w:i/>
                <w:iCs/>
                <w:sz w:val="20"/>
              </w:rPr>
              <w:t>If QLDC is the new Verification Agency, this is not required</w:t>
            </w:r>
            <w:r w:rsidR="00DB560D">
              <w:rPr>
                <w:rFonts w:cstheme="minorHAnsi"/>
                <w:sz w:val="20"/>
              </w:rPr>
              <w:t>.</w:t>
            </w:r>
          </w:p>
          <w:p w14:paraId="7004CFA7" w14:textId="1428D59A" w:rsidR="00D327CD" w:rsidRPr="009A0466" w:rsidRDefault="00914597" w:rsidP="00E469B3">
            <w:pPr>
              <w:pStyle w:val="BodyText"/>
              <w:ind w:left="306" w:hanging="306"/>
              <w:rPr>
                <w:rFonts w:cstheme="minorHAnsi"/>
                <w:sz w:val="20"/>
              </w:rPr>
            </w:pPr>
            <w:sdt>
              <w:sdtPr>
                <w:rPr>
                  <w:rFonts w:cstheme="minorHAnsi"/>
                  <w:sz w:val="28"/>
                </w:rPr>
                <w:id w:val="995604682"/>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The current recognized agency responsible for verification activities has been informed of the intention to change agencies: and, </w:t>
            </w:r>
          </w:p>
          <w:p w14:paraId="039F336E" w14:textId="7B43E75A" w:rsidR="00D327CD" w:rsidRPr="00DB560D" w:rsidRDefault="00914597" w:rsidP="00E469B3">
            <w:pPr>
              <w:pStyle w:val="BodyText"/>
              <w:ind w:left="306" w:hanging="306"/>
              <w:rPr>
                <w:rFonts w:cstheme="minorHAnsi"/>
                <w:i/>
                <w:iCs/>
                <w:sz w:val="20"/>
              </w:rPr>
            </w:pPr>
            <w:sdt>
              <w:sdtPr>
                <w:rPr>
                  <w:rFonts w:cstheme="minorHAnsi"/>
                  <w:sz w:val="28"/>
                </w:rPr>
                <w:id w:val="-1921625925"/>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An agreement has been made with the new recognized agency to allow them to undertake verification functions in respect of the registered </w:t>
            </w:r>
            <w:r w:rsidR="00DB560D">
              <w:rPr>
                <w:rFonts w:cstheme="minorHAnsi"/>
                <w:sz w:val="20"/>
              </w:rPr>
              <w:t xml:space="preserve">National Programme. </w:t>
            </w:r>
            <w:r w:rsidR="00DB560D" w:rsidRPr="00DB560D">
              <w:rPr>
                <w:rFonts w:cstheme="minorHAnsi"/>
                <w:i/>
                <w:iCs/>
                <w:sz w:val="20"/>
              </w:rPr>
              <w:t>If QLDC is the new Verification Agency, a contract will be issued.</w:t>
            </w:r>
            <w:r w:rsidR="00D327CD" w:rsidRPr="00DB560D">
              <w:rPr>
                <w:rFonts w:cstheme="minorHAnsi"/>
                <w:i/>
                <w:iCs/>
                <w:sz w:val="20"/>
              </w:rPr>
              <w:t xml:space="preserve"> </w:t>
            </w:r>
          </w:p>
          <w:p w14:paraId="0D84BCE2" w14:textId="2C3B5A4B" w:rsidR="00D327CD" w:rsidRPr="009A0466" w:rsidRDefault="00914597" w:rsidP="00E469B3">
            <w:pPr>
              <w:pStyle w:val="BodyText"/>
              <w:ind w:left="306" w:hanging="306"/>
              <w:rPr>
                <w:rFonts w:cstheme="minorHAnsi"/>
                <w:sz w:val="20"/>
              </w:rPr>
            </w:pPr>
            <w:sdt>
              <w:sdtPr>
                <w:rPr>
                  <w:rFonts w:cstheme="minorHAnsi"/>
                  <w:sz w:val="28"/>
                </w:rPr>
                <w:id w:val="1513500859"/>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There are no outstanding corrective actions under the current recognized agency contracted to verify this risk management </w:t>
            </w:r>
            <w:r w:rsidR="00430D33" w:rsidRPr="009A0466">
              <w:rPr>
                <w:rFonts w:cstheme="minorHAnsi"/>
                <w:sz w:val="20"/>
              </w:rPr>
              <w:t>program,</w:t>
            </w:r>
            <w:r w:rsidR="00D327CD" w:rsidRPr="009A0466">
              <w:rPr>
                <w:rFonts w:cstheme="minorHAnsi"/>
                <w:sz w:val="20"/>
              </w:rPr>
              <w:t xml:space="preserve"> OR</w:t>
            </w:r>
          </w:p>
          <w:p w14:paraId="384EED3D" w14:textId="77777777" w:rsidR="00D327CD" w:rsidRPr="009A0466" w:rsidRDefault="00914597" w:rsidP="00E469B3">
            <w:pPr>
              <w:pStyle w:val="BodyText"/>
              <w:ind w:left="306" w:hanging="306"/>
              <w:rPr>
                <w:rFonts w:cstheme="minorHAnsi"/>
                <w:sz w:val="20"/>
              </w:rPr>
            </w:pPr>
            <w:sdt>
              <w:sdtPr>
                <w:rPr>
                  <w:rFonts w:cstheme="minorHAnsi"/>
                  <w:sz w:val="28"/>
                </w:rPr>
                <w:id w:val="-644509485"/>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Agreement has been obtained from the recognized agencies concerned and/or MPI to allow the transfer of any outstanding corrective actions; and</w:t>
            </w:r>
          </w:p>
          <w:p w14:paraId="46F00D69" w14:textId="77777777" w:rsidR="00D327CD" w:rsidRDefault="00914597" w:rsidP="00E469B3">
            <w:pPr>
              <w:pStyle w:val="BodyText"/>
              <w:ind w:left="306" w:hanging="306"/>
              <w:rPr>
                <w:rFonts w:cstheme="minorHAnsi"/>
                <w:sz w:val="20"/>
              </w:rPr>
            </w:pPr>
            <w:sdt>
              <w:sdtPr>
                <w:rPr>
                  <w:rFonts w:cstheme="minorHAnsi"/>
                  <w:sz w:val="28"/>
                </w:rPr>
                <w:id w:val="1510493821"/>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Agreement has been reached between the recognized agencies concerned in respect to the transfer of any information and associated files directly relating to verification activities undertaken prior to the change</w:t>
            </w:r>
          </w:p>
          <w:p w14:paraId="023F3D3B" w14:textId="77777777" w:rsidR="00D327CD" w:rsidRPr="000D1326" w:rsidRDefault="00D327CD" w:rsidP="00E469B3">
            <w:pPr>
              <w:pStyle w:val="BodyText"/>
              <w:ind w:left="306" w:hanging="306"/>
              <w:rPr>
                <w:rFonts w:cstheme="minorHAnsi"/>
                <w:sz w:val="20"/>
              </w:rPr>
            </w:pPr>
          </w:p>
        </w:tc>
      </w:tr>
      <w:tr w:rsidR="00D327CD" w:rsidRPr="0050634B" w14:paraId="61E09B95" w14:textId="77777777" w:rsidTr="00E469B3">
        <w:tc>
          <w:tcPr>
            <w:tcW w:w="9016" w:type="dxa"/>
            <w:shd w:val="clear" w:color="auto" w:fill="BDD6EE" w:themeFill="accent1" w:themeFillTint="66"/>
          </w:tcPr>
          <w:p w14:paraId="332C7D78" w14:textId="54841722" w:rsidR="00D327CD" w:rsidRPr="00FA0197" w:rsidRDefault="00D327CD" w:rsidP="00E469B3">
            <w:pPr>
              <w:pStyle w:val="Heading2"/>
              <w:outlineLvl w:val="1"/>
            </w:pPr>
            <w:bookmarkStart w:id="17" w:name="_SECTION_4c:_Change"/>
            <w:bookmarkStart w:id="18" w:name="_Toc32910281"/>
            <w:bookmarkEnd w:id="16"/>
            <w:bookmarkEnd w:id="17"/>
            <w:r w:rsidRPr="00FA0197">
              <w:t xml:space="preserve">SECTION </w:t>
            </w:r>
            <w:r>
              <w:t>2</w:t>
            </w:r>
            <w:r w:rsidR="00430D33">
              <w:t>d</w:t>
            </w:r>
            <w:r w:rsidRPr="00FA0197">
              <w:t>: Change of Scope</w:t>
            </w:r>
            <w:r>
              <w:t xml:space="preserve"> of</w:t>
            </w:r>
            <w:r w:rsidRPr="00FA0197">
              <w:t xml:space="preserve"> Operations</w:t>
            </w:r>
            <w:bookmarkEnd w:id="18"/>
            <w:r w:rsidRPr="00FA0197">
              <w:t xml:space="preserve">  </w:t>
            </w:r>
          </w:p>
          <w:p w14:paraId="4CD64447" w14:textId="77777777" w:rsidR="00D327CD" w:rsidRPr="0050634B" w:rsidRDefault="00D327CD" w:rsidP="00E469B3">
            <w:pPr>
              <w:pStyle w:val="BodyText"/>
              <w:rPr>
                <w:rFonts w:cstheme="minorHAnsi"/>
                <w:sz w:val="10"/>
              </w:rPr>
            </w:pPr>
          </w:p>
          <w:p w14:paraId="5DF827DE" w14:textId="77777777" w:rsidR="00DB560D" w:rsidRDefault="00D327CD" w:rsidP="00E469B3">
            <w:pPr>
              <w:pStyle w:val="BodyText"/>
              <w:spacing w:before="0"/>
              <w:rPr>
                <w:rFonts w:cstheme="minorHAnsi"/>
                <w:i/>
                <w:sz w:val="18"/>
              </w:rPr>
            </w:pPr>
            <w:r>
              <w:rPr>
                <w:rFonts w:cstheme="minorHAnsi"/>
                <w:i/>
                <w:sz w:val="18"/>
              </w:rPr>
              <w:t xml:space="preserve"> The </w:t>
            </w:r>
            <w:r w:rsidRPr="0050634B">
              <w:rPr>
                <w:rFonts w:cstheme="minorHAnsi"/>
                <w:i/>
                <w:sz w:val="18"/>
              </w:rPr>
              <w:t>Scope of Operations tells us about what you do</w:t>
            </w:r>
            <w:r>
              <w:rPr>
                <w:rFonts w:cstheme="minorHAnsi"/>
                <w:i/>
                <w:sz w:val="18"/>
              </w:rPr>
              <w:t xml:space="preserve"> so it is important to keep us updated about any changes</w:t>
            </w:r>
            <w:r w:rsidRPr="0050634B">
              <w:rPr>
                <w:rFonts w:cstheme="minorHAnsi"/>
                <w:i/>
                <w:sz w:val="18"/>
              </w:rPr>
              <w:t>. A Scope of Operations form is available online</w:t>
            </w:r>
            <w:r w:rsidR="00DB560D">
              <w:rPr>
                <w:rFonts w:cstheme="minorHAnsi"/>
                <w:i/>
                <w:sz w:val="18"/>
              </w:rPr>
              <w:t xml:space="preserve"> the following links:</w:t>
            </w:r>
          </w:p>
          <w:p w14:paraId="1F833A1F" w14:textId="77777777" w:rsidR="005E70AC" w:rsidRDefault="00DB560D" w:rsidP="00E469B3">
            <w:pPr>
              <w:pStyle w:val="BodyText"/>
              <w:spacing w:before="0"/>
              <w:rPr>
                <w:rFonts w:cstheme="minorHAnsi"/>
                <w:i/>
                <w:sz w:val="18"/>
              </w:rPr>
            </w:pPr>
            <w:r>
              <w:rPr>
                <w:rFonts w:cstheme="minorHAnsi"/>
                <w:i/>
                <w:sz w:val="18"/>
              </w:rPr>
              <w:t>National Pr</w:t>
            </w:r>
            <w:r w:rsidR="005E70AC">
              <w:rPr>
                <w:rFonts w:cstheme="minorHAnsi"/>
                <w:i/>
                <w:sz w:val="18"/>
              </w:rPr>
              <w:t>ogramme 1 :</w:t>
            </w:r>
            <w:hyperlink r:id="rId9" w:history="1">
              <w:r w:rsidR="005E70AC" w:rsidRPr="005E70AC">
                <w:rPr>
                  <w:rStyle w:val="Hyperlink"/>
                  <w:rFonts w:cstheme="minorHAnsi"/>
                  <w:i/>
                  <w:sz w:val="18"/>
                </w:rPr>
                <w:t>Scope-of-Operations-for-NP1-Businesses</w:t>
              </w:r>
            </w:hyperlink>
          </w:p>
          <w:p w14:paraId="53062FE8" w14:textId="2423332A" w:rsidR="00D327CD" w:rsidRDefault="005E70AC" w:rsidP="00E469B3">
            <w:pPr>
              <w:pStyle w:val="BodyText"/>
              <w:spacing w:before="0"/>
              <w:rPr>
                <w:rFonts w:cstheme="minorHAnsi"/>
                <w:i/>
                <w:sz w:val="18"/>
              </w:rPr>
            </w:pPr>
            <w:r>
              <w:rPr>
                <w:rFonts w:cstheme="minorHAnsi"/>
                <w:i/>
                <w:sz w:val="18"/>
              </w:rPr>
              <w:t xml:space="preserve">National Programme 2: </w:t>
            </w:r>
            <w:hyperlink r:id="rId10" w:history="1">
              <w:r w:rsidRPr="005E70AC">
                <w:rPr>
                  <w:rStyle w:val="Hyperlink"/>
                  <w:rFonts w:cstheme="minorHAnsi"/>
                  <w:i/>
                  <w:sz w:val="18"/>
                </w:rPr>
                <w:t>Scope-of-Operations-for-NP2-Businesses</w:t>
              </w:r>
            </w:hyperlink>
          </w:p>
          <w:p w14:paraId="756E88A7" w14:textId="590A794A" w:rsidR="005E70AC" w:rsidRDefault="005E70AC" w:rsidP="00E469B3">
            <w:pPr>
              <w:pStyle w:val="BodyText"/>
              <w:spacing w:before="0"/>
              <w:rPr>
                <w:rFonts w:cstheme="minorHAnsi"/>
                <w:i/>
                <w:sz w:val="18"/>
              </w:rPr>
            </w:pPr>
            <w:r>
              <w:rPr>
                <w:rFonts w:cstheme="minorHAnsi"/>
                <w:i/>
                <w:sz w:val="18"/>
              </w:rPr>
              <w:t xml:space="preserve">National Programme 3: </w:t>
            </w:r>
            <w:hyperlink r:id="rId11" w:history="1">
              <w:r w:rsidRPr="005E70AC">
                <w:rPr>
                  <w:rStyle w:val="Hyperlink"/>
                  <w:rFonts w:cstheme="minorHAnsi"/>
                  <w:i/>
                  <w:sz w:val="18"/>
                </w:rPr>
                <w:t>Scope-of-Operations-for-NP3-Businesses</w:t>
              </w:r>
            </w:hyperlink>
          </w:p>
          <w:p w14:paraId="01DBFADB" w14:textId="70714787" w:rsidR="005E70AC" w:rsidRPr="0050634B" w:rsidRDefault="005E70AC" w:rsidP="00E469B3">
            <w:pPr>
              <w:pStyle w:val="BodyText"/>
              <w:spacing w:before="0"/>
              <w:rPr>
                <w:rFonts w:cstheme="minorHAnsi"/>
                <w:i/>
                <w:sz w:val="18"/>
              </w:rPr>
            </w:pPr>
            <w:r>
              <w:rPr>
                <w:rFonts w:cstheme="minorHAnsi"/>
                <w:i/>
                <w:sz w:val="18"/>
              </w:rPr>
              <w:t xml:space="preserve">Food Control Plan: </w:t>
            </w:r>
            <w:hyperlink r:id="rId12" w:history="1">
              <w:r w:rsidRPr="005E70AC">
                <w:rPr>
                  <w:rStyle w:val="Hyperlink"/>
                  <w:rFonts w:cstheme="minorHAnsi"/>
                  <w:i/>
                  <w:sz w:val="18"/>
                </w:rPr>
                <w:t>Scope-of-Operations-FCP</w:t>
              </w:r>
            </w:hyperlink>
          </w:p>
          <w:p w14:paraId="2F68C880" w14:textId="77777777" w:rsidR="00D327CD" w:rsidRPr="0050634B" w:rsidRDefault="00D327CD" w:rsidP="00E469B3">
            <w:pPr>
              <w:pStyle w:val="BodyText"/>
              <w:rPr>
                <w:rFonts w:cstheme="minorHAnsi"/>
                <w:i/>
                <w:sz w:val="2"/>
              </w:rPr>
            </w:pPr>
          </w:p>
        </w:tc>
      </w:tr>
      <w:tr w:rsidR="00D327CD" w:rsidRPr="0050634B" w14:paraId="3F1FAF53" w14:textId="77777777" w:rsidTr="00E469B3">
        <w:tc>
          <w:tcPr>
            <w:tcW w:w="9016" w:type="dxa"/>
          </w:tcPr>
          <w:p w14:paraId="00BD8F1B" w14:textId="77777777" w:rsidR="00D327CD" w:rsidRPr="009A0466" w:rsidRDefault="00914597" w:rsidP="00E469B3">
            <w:pPr>
              <w:pStyle w:val="BodyText"/>
              <w:ind w:left="306" w:hanging="306"/>
              <w:rPr>
                <w:rFonts w:cstheme="minorHAnsi"/>
                <w:sz w:val="20"/>
              </w:rPr>
            </w:pPr>
            <w:sdt>
              <w:sdtPr>
                <w:rPr>
                  <w:rFonts w:cstheme="minorHAnsi"/>
                  <w:sz w:val="28"/>
                </w:rPr>
                <w:id w:val="555903279"/>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r w:rsidR="00D327CD" w:rsidRPr="009A0466">
              <w:rPr>
                <w:rFonts w:cstheme="minorHAnsi"/>
                <w:sz w:val="20"/>
              </w:rPr>
              <w:t xml:space="preserve"> I have attached a completed Scope of Operations form providing a description of how my business scope of operations has changed </w:t>
            </w:r>
          </w:p>
          <w:p w14:paraId="0327A879" w14:textId="30905D9E" w:rsidR="00D327CD" w:rsidRPr="009A0466" w:rsidRDefault="00914597" w:rsidP="00E469B3">
            <w:pPr>
              <w:pStyle w:val="BodyText"/>
              <w:ind w:left="306" w:hanging="306"/>
              <w:rPr>
                <w:rFonts w:cstheme="minorHAnsi"/>
                <w:sz w:val="20"/>
              </w:rPr>
            </w:pPr>
            <w:sdt>
              <w:sdtPr>
                <w:rPr>
                  <w:rFonts w:cstheme="minorHAnsi"/>
                  <w:sz w:val="28"/>
                </w:rPr>
                <w:id w:val="-1918780490"/>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8"/>
                  </w:rPr>
                  <w:t>☐</w:t>
                </w:r>
              </w:sdtContent>
            </w:sdt>
            <w:r w:rsidR="00D327CD" w:rsidRPr="009A0466">
              <w:rPr>
                <w:rFonts w:cstheme="minorHAnsi"/>
                <w:sz w:val="20"/>
              </w:rPr>
              <w:t xml:space="preserve"> I have attached</w:t>
            </w:r>
            <w:r w:rsidR="00495F18">
              <w:rPr>
                <w:rFonts w:cstheme="minorHAnsi"/>
                <w:sz w:val="20"/>
              </w:rPr>
              <w:t xml:space="preserve"> </w:t>
            </w:r>
            <w:r w:rsidR="00495F18" w:rsidRPr="00495F18">
              <w:rPr>
                <w:rFonts w:cstheme="minorHAnsi"/>
                <w:sz w:val="20"/>
                <w:u w:val="single"/>
              </w:rPr>
              <w:t>or</w:t>
            </w:r>
            <w:r w:rsidR="00495F18">
              <w:rPr>
                <w:rFonts w:cstheme="minorHAnsi"/>
                <w:sz w:val="20"/>
              </w:rPr>
              <w:t xml:space="preserve"> detailed below,</w:t>
            </w:r>
            <w:r w:rsidR="00D327CD" w:rsidRPr="009A0466">
              <w:rPr>
                <w:rFonts w:cstheme="minorHAnsi"/>
                <w:sz w:val="20"/>
              </w:rPr>
              <w:t xml:space="preserve"> written description of how my business Scope of Operations has changed. This includes </w:t>
            </w:r>
            <w:proofErr w:type="gramStart"/>
            <w:r w:rsidR="00D327CD" w:rsidRPr="009A0466">
              <w:rPr>
                <w:rFonts w:cstheme="minorHAnsi"/>
                <w:sz w:val="20"/>
              </w:rPr>
              <w:t>all of</w:t>
            </w:r>
            <w:proofErr w:type="gramEnd"/>
            <w:r w:rsidR="00D327CD" w:rsidRPr="009A0466">
              <w:rPr>
                <w:rFonts w:cstheme="minorHAnsi"/>
                <w:sz w:val="20"/>
              </w:rPr>
              <w:t xml:space="preserve"> the following:</w:t>
            </w:r>
          </w:p>
          <w:p w14:paraId="2376DD23" w14:textId="77777777" w:rsidR="00D327CD" w:rsidRPr="009A0466" w:rsidRDefault="00D327CD" w:rsidP="00E469B3">
            <w:pPr>
              <w:pStyle w:val="BodyText"/>
              <w:rPr>
                <w:rFonts w:cstheme="minorHAnsi"/>
                <w:sz w:val="12"/>
              </w:rPr>
            </w:pPr>
          </w:p>
          <w:p w14:paraId="220E4904" w14:textId="77777777" w:rsidR="00D327CD" w:rsidRPr="009A0466" w:rsidRDefault="00D327CD" w:rsidP="00E469B3">
            <w:pPr>
              <w:pStyle w:val="BodyText"/>
              <w:numPr>
                <w:ilvl w:val="0"/>
                <w:numId w:val="2"/>
              </w:numPr>
              <w:spacing w:before="0"/>
              <w:rPr>
                <w:rFonts w:cstheme="minorHAnsi"/>
                <w:sz w:val="20"/>
              </w:rPr>
            </w:pPr>
            <w:r w:rsidRPr="009A0466">
              <w:rPr>
                <w:rFonts w:cstheme="minorHAnsi"/>
                <w:sz w:val="20"/>
              </w:rPr>
              <w:t>The Food Act sectors I operate in – for example, retail, food service, manufacturing</w:t>
            </w:r>
          </w:p>
          <w:p w14:paraId="1913D99D" w14:textId="77777777" w:rsidR="00D327CD" w:rsidRPr="009A0466" w:rsidRDefault="00D327CD" w:rsidP="00E469B3">
            <w:pPr>
              <w:pStyle w:val="BodyText"/>
              <w:numPr>
                <w:ilvl w:val="0"/>
                <w:numId w:val="2"/>
              </w:numPr>
              <w:spacing w:before="0"/>
              <w:rPr>
                <w:rFonts w:cstheme="minorHAnsi"/>
                <w:sz w:val="20"/>
              </w:rPr>
            </w:pPr>
            <w:r w:rsidRPr="009A0466">
              <w:rPr>
                <w:rFonts w:cstheme="minorHAnsi"/>
                <w:sz w:val="20"/>
              </w:rPr>
              <w:t>My products – the type of food I make or sell</w:t>
            </w:r>
          </w:p>
          <w:p w14:paraId="29900BE1" w14:textId="77777777" w:rsidR="00D327CD" w:rsidRPr="009A0466" w:rsidRDefault="00D327CD" w:rsidP="00E469B3">
            <w:pPr>
              <w:pStyle w:val="BodyText"/>
              <w:numPr>
                <w:ilvl w:val="0"/>
                <w:numId w:val="2"/>
              </w:numPr>
              <w:spacing w:before="0"/>
              <w:rPr>
                <w:rFonts w:cstheme="minorHAnsi"/>
                <w:sz w:val="20"/>
              </w:rPr>
            </w:pPr>
            <w:r w:rsidRPr="009A0466">
              <w:rPr>
                <w:rFonts w:cstheme="minorHAnsi"/>
                <w:sz w:val="20"/>
              </w:rPr>
              <w:t>Processes – how I make my food</w:t>
            </w:r>
          </w:p>
          <w:p w14:paraId="16247C89" w14:textId="77777777" w:rsidR="00D327CD" w:rsidRPr="009A0466" w:rsidRDefault="00D327CD" w:rsidP="00E469B3">
            <w:pPr>
              <w:pStyle w:val="BodyText"/>
              <w:numPr>
                <w:ilvl w:val="0"/>
                <w:numId w:val="2"/>
              </w:numPr>
              <w:spacing w:before="0"/>
              <w:rPr>
                <w:rFonts w:cstheme="minorHAnsi"/>
                <w:i/>
              </w:rPr>
            </w:pPr>
            <w:r w:rsidRPr="009A0466">
              <w:rPr>
                <w:rFonts w:cstheme="minorHAnsi"/>
                <w:sz w:val="20"/>
              </w:rPr>
              <w:t>Trading Operations – how and where I sell my products</w:t>
            </w:r>
          </w:p>
          <w:p w14:paraId="10CA6209" w14:textId="77777777" w:rsidR="00D327CD" w:rsidRPr="0050634B" w:rsidRDefault="00D327CD" w:rsidP="00E469B3">
            <w:pPr>
              <w:pStyle w:val="BodyText"/>
              <w:spacing w:before="0"/>
              <w:ind w:left="720"/>
              <w:rPr>
                <w:rFonts w:cstheme="minorHAnsi"/>
                <w:i/>
                <w:sz w:val="20"/>
              </w:rPr>
            </w:pPr>
          </w:p>
        </w:tc>
      </w:tr>
    </w:tbl>
    <w:p w14:paraId="381ADC27" w14:textId="77777777" w:rsidR="00495F18" w:rsidRDefault="00495F18" w:rsidP="00D141C6">
      <w:pPr>
        <w:tabs>
          <w:tab w:val="left" w:pos="1755"/>
        </w:tabs>
        <w:rPr>
          <w:rFonts w:cstheme="minorHAnsi"/>
          <w:sz w:val="20"/>
        </w:rPr>
      </w:pPr>
    </w:p>
    <w:p w14:paraId="3AAFDC74" w14:textId="6C57776B" w:rsidR="00495F18" w:rsidRDefault="00495F18" w:rsidP="00D141C6">
      <w:pPr>
        <w:tabs>
          <w:tab w:val="left" w:pos="1755"/>
        </w:tabs>
        <w:rPr>
          <w:rFonts w:cstheme="minorHAnsi"/>
          <w:sz w:val="18"/>
          <w:szCs w:val="20"/>
        </w:rPr>
      </w:pPr>
      <w:r>
        <w:rPr>
          <w:rFonts w:cstheme="minorHAnsi"/>
          <w:noProof/>
          <w:sz w:val="18"/>
          <w:szCs w:val="20"/>
        </w:rPr>
        <mc:AlternateContent>
          <mc:Choice Requires="wps">
            <w:drawing>
              <wp:anchor distT="0" distB="0" distL="114300" distR="114300" simplePos="0" relativeHeight="251659264" behindDoc="0" locked="0" layoutInCell="1" allowOverlap="1" wp14:anchorId="0B595996" wp14:editId="4B5C8DAE">
                <wp:simplePos x="0" y="0"/>
                <wp:positionH relativeFrom="column">
                  <wp:posOffset>0</wp:posOffset>
                </wp:positionH>
                <wp:positionV relativeFrom="paragraph">
                  <wp:posOffset>253100</wp:posOffset>
                </wp:positionV>
                <wp:extent cx="5704764" cy="6666343"/>
                <wp:effectExtent l="0" t="0" r="10795" b="20320"/>
                <wp:wrapNone/>
                <wp:docPr id="2" name="Rectangle 2"/>
                <wp:cNvGraphicFramePr/>
                <a:graphic xmlns:a="http://schemas.openxmlformats.org/drawingml/2006/main">
                  <a:graphicData uri="http://schemas.microsoft.com/office/word/2010/wordprocessingShape">
                    <wps:wsp>
                      <wps:cNvSpPr/>
                      <wps:spPr>
                        <a:xfrm>
                          <a:off x="0" y="0"/>
                          <a:ext cx="5704764" cy="66663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A404" id="Rectangle 2" o:spid="_x0000_s1026" style="position:absolute;margin-left:0;margin-top:19.95pt;width:449.2pt;height:5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" filled="f" strokecolor="black [3213]" strokeweight="1pt"/>
            </w:pict>
          </mc:Fallback>
        </mc:AlternateContent>
      </w:r>
      <w:r w:rsidRPr="00495F18">
        <w:rPr>
          <w:rFonts w:cstheme="minorHAnsi"/>
          <w:b/>
          <w:bCs/>
          <w:szCs w:val="24"/>
        </w:rPr>
        <w:t>Description of Business Changes</w:t>
      </w:r>
      <w:r w:rsidRPr="00495F18">
        <w:rPr>
          <w:rFonts w:cstheme="minorHAnsi"/>
          <w:sz w:val="18"/>
          <w:szCs w:val="20"/>
        </w:rPr>
        <w:t>:</w:t>
      </w:r>
    </w:p>
    <w:p w14:paraId="7F419BEC" w14:textId="74689CE2" w:rsidR="00495F18" w:rsidRDefault="00495F18" w:rsidP="00D141C6">
      <w:pPr>
        <w:tabs>
          <w:tab w:val="left" w:pos="1755"/>
        </w:tabs>
        <w:rPr>
          <w:rFonts w:cstheme="minorHAnsi"/>
          <w:sz w:val="18"/>
          <w:szCs w:val="20"/>
        </w:rPr>
      </w:pPr>
    </w:p>
    <w:p w14:paraId="1C292DAE" w14:textId="07A926C9" w:rsidR="00495F18" w:rsidRPr="00495F18" w:rsidRDefault="00495F18" w:rsidP="00D141C6">
      <w:pPr>
        <w:tabs>
          <w:tab w:val="left" w:pos="1755"/>
        </w:tabs>
        <w:rPr>
          <w:rFonts w:cstheme="minorHAnsi"/>
          <w:sz w:val="18"/>
          <w:szCs w:val="20"/>
        </w:rPr>
        <w:sectPr w:rsidR="00495F18" w:rsidRPr="00495F18" w:rsidSect="0050634B">
          <w:headerReference w:type="default" r:id="rId13"/>
          <w:footerReference w:type="default" r:id="rId14"/>
          <w:headerReference w:type="first" r:id="rId15"/>
          <w:footerReference w:type="first" r:id="rId16"/>
          <w:pgSz w:w="11906" w:h="16838" w:code="407"/>
          <w:pgMar w:top="1440" w:right="1440" w:bottom="1440" w:left="1440" w:header="709" w:footer="709" w:gutter="0"/>
          <w:cols w:space="708"/>
          <w:titlePg/>
          <w:docGrid w:linePitch="360"/>
        </w:sectPr>
      </w:pPr>
    </w:p>
    <w:tbl>
      <w:tblPr>
        <w:tblStyle w:val="TableGrid"/>
        <w:tblpPr w:leftFromText="180" w:rightFromText="180" w:vertAnchor="text" w:horzAnchor="margin" w:tblpXSpec="center" w:tblpY="453"/>
        <w:tblW w:w="15182" w:type="dxa"/>
        <w:tblLook w:val="04A0" w:firstRow="1" w:lastRow="0" w:firstColumn="1" w:lastColumn="0" w:noHBand="0" w:noVBand="1"/>
      </w:tblPr>
      <w:tblGrid>
        <w:gridCol w:w="1413"/>
        <w:gridCol w:w="2835"/>
        <w:gridCol w:w="1559"/>
        <w:gridCol w:w="2977"/>
        <w:gridCol w:w="3827"/>
        <w:gridCol w:w="2557"/>
        <w:gridCol w:w="14"/>
      </w:tblGrid>
      <w:tr w:rsidR="0041169F" w:rsidRPr="0050634B" w14:paraId="29504E35" w14:textId="77777777" w:rsidTr="0041169F">
        <w:trPr>
          <w:gridAfter w:val="1"/>
          <w:wAfter w:w="14" w:type="dxa"/>
          <w:trHeight w:val="1119"/>
        </w:trPr>
        <w:tc>
          <w:tcPr>
            <w:tcW w:w="15168" w:type="dxa"/>
            <w:gridSpan w:val="6"/>
            <w:shd w:val="clear" w:color="auto" w:fill="BDD6EE" w:themeFill="accent1" w:themeFillTint="66"/>
          </w:tcPr>
          <w:p w14:paraId="72CA2D19" w14:textId="24B77CA8" w:rsidR="0041169F" w:rsidRPr="00FA0197" w:rsidRDefault="0041169F" w:rsidP="0041169F">
            <w:pPr>
              <w:pStyle w:val="Heading2"/>
              <w:outlineLvl w:val="1"/>
            </w:pPr>
            <w:bookmarkStart w:id="19" w:name="_SECTION_4e:_Multiple"/>
            <w:bookmarkStart w:id="20" w:name="_Toc32910283"/>
            <w:bookmarkEnd w:id="19"/>
            <w:r>
              <w:lastRenderedPageBreak/>
              <w:t xml:space="preserve">SECTION </w:t>
            </w:r>
            <w:r w:rsidR="00D327CD">
              <w:t>2</w:t>
            </w:r>
            <w:r w:rsidR="00430D33">
              <w:t>e</w:t>
            </w:r>
            <w:r w:rsidRPr="00FA0197">
              <w:t>: Multiple Address Details for Multi</w:t>
            </w:r>
            <w:r>
              <w:t>-S</w:t>
            </w:r>
            <w:r w:rsidRPr="00FA0197">
              <w:t>ites</w:t>
            </w:r>
            <w:bookmarkEnd w:id="20"/>
            <w:r w:rsidR="00FF7BE5">
              <w:t xml:space="preserve"> – Please note that National Programmes </w:t>
            </w:r>
            <w:r w:rsidR="00C03FE8">
              <w:t xml:space="preserve">cannot under the Food Act have multiple business owners the registration must be specific to one business. </w:t>
            </w:r>
            <w:r w:rsidRPr="00FA0197">
              <w:t xml:space="preserve">  </w:t>
            </w:r>
          </w:p>
          <w:p w14:paraId="5130FD76" w14:textId="77777777" w:rsidR="0041169F" w:rsidRPr="0050634B" w:rsidRDefault="0041169F" w:rsidP="0041169F">
            <w:pPr>
              <w:pStyle w:val="BodyText"/>
              <w:rPr>
                <w:rFonts w:cstheme="minorHAnsi"/>
                <w:i/>
                <w:sz w:val="18"/>
              </w:rPr>
            </w:pPr>
            <w:r w:rsidRPr="0050634B">
              <w:rPr>
                <w:rFonts w:cstheme="minorHAnsi"/>
                <w:i/>
                <w:sz w:val="18"/>
              </w:rPr>
              <w:t xml:space="preserve">Add additional pages if necessary, or attach a file (e.g. spreadsheet) to your application email with all of the information required below. Indicate if the address is an addition, a removal or a change to existing site. Attach site plans for any new or changed sites. </w:t>
            </w:r>
          </w:p>
          <w:p w14:paraId="5F786890" w14:textId="77777777" w:rsidR="0041169F" w:rsidRPr="0050634B" w:rsidRDefault="0041169F" w:rsidP="0041169F">
            <w:pPr>
              <w:pStyle w:val="BodyText"/>
              <w:rPr>
                <w:rFonts w:cstheme="minorHAnsi"/>
                <w:i/>
                <w:sz w:val="10"/>
              </w:rPr>
            </w:pPr>
          </w:p>
        </w:tc>
      </w:tr>
      <w:tr w:rsidR="0041169F" w:rsidRPr="0050634B" w14:paraId="4B3A2E01" w14:textId="77777777" w:rsidTr="0041169F">
        <w:trPr>
          <w:gridAfter w:val="1"/>
          <w:wAfter w:w="14" w:type="dxa"/>
          <w:trHeight w:val="320"/>
        </w:trPr>
        <w:tc>
          <w:tcPr>
            <w:tcW w:w="1413" w:type="dxa"/>
          </w:tcPr>
          <w:p w14:paraId="08D4FE54" w14:textId="77777777" w:rsidR="0041169F" w:rsidRPr="00316E58" w:rsidRDefault="0041169F" w:rsidP="0041169F">
            <w:pPr>
              <w:spacing w:after="60"/>
              <w:rPr>
                <w:rFonts w:cstheme="minorHAnsi"/>
                <w:b/>
                <w:sz w:val="18"/>
              </w:rPr>
            </w:pPr>
            <w:r w:rsidRPr="00316E58">
              <w:rPr>
                <w:rFonts w:cstheme="minorHAnsi"/>
                <w:b/>
                <w:sz w:val="18"/>
              </w:rPr>
              <w:t>Requested Change</w:t>
            </w:r>
          </w:p>
          <w:p w14:paraId="6E2DA365" w14:textId="77777777" w:rsidR="0041169F" w:rsidRPr="00316E58" w:rsidRDefault="0041169F" w:rsidP="0041169F">
            <w:pPr>
              <w:spacing w:after="60"/>
              <w:rPr>
                <w:rFonts w:eastAsia="Arial" w:cstheme="minorHAnsi"/>
                <w:i/>
                <w:color w:val="211D1E"/>
                <w:sz w:val="16"/>
                <w:lang w:val="en-US"/>
              </w:rPr>
            </w:pPr>
            <w:r w:rsidRPr="00316E58">
              <w:rPr>
                <w:rFonts w:cstheme="minorHAnsi"/>
                <w:i/>
                <w:sz w:val="16"/>
              </w:rPr>
              <w:t xml:space="preserve">Tick as applicable </w:t>
            </w:r>
          </w:p>
        </w:tc>
        <w:tc>
          <w:tcPr>
            <w:tcW w:w="2835" w:type="dxa"/>
          </w:tcPr>
          <w:p w14:paraId="67E25373" w14:textId="77777777" w:rsidR="0041169F" w:rsidRPr="0050634B" w:rsidRDefault="0041169F" w:rsidP="0041169F">
            <w:pPr>
              <w:pStyle w:val="BodyText"/>
              <w:spacing w:before="0" w:after="60"/>
              <w:rPr>
                <w:rFonts w:cstheme="minorHAnsi"/>
                <w:b/>
                <w:sz w:val="16"/>
              </w:rPr>
            </w:pPr>
            <w:r w:rsidRPr="0050634B">
              <w:rPr>
                <w:rFonts w:cstheme="minorHAnsi"/>
                <w:b/>
                <w:sz w:val="16"/>
              </w:rPr>
              <w:t>Legal name (s) of site operator (e.g. registered  company, partnership or individual)</w:t>
            </w:r>
          </w:p>
          <w:p w14:paraId="70A8430F" w14:textId="77777777" w:rsidR="0041169F" w:rsidRPr="0050634B" w:rsidRDefault="0041169F" w:rsidP="0041169F">
            <w:pPr>
              <w:pStyle w:val="BodyText"/>
              <w:spacing w:before="0" w:after="60"/>
              <w:rPr>
                <w:rFonts w:cstheme="minorHAnsi"/>
                <w:i/>
                <w:sz w:val="16"/>
              </w:rPr>
            </w:pPr>
            <w:r w:rsidRPr="00AC18FC">
              <w:rPr>
                <w:rFonts w:cstheme="minorHAnsi"/>
                <w:sz w:val="16"/>
              </w:rPr>
              <w:t>(Tick box to confirm company registration certificate is attached for any Limited Liability Companies)</w:t>
            </w:r>
          </w:p>
        </w:tc>
        <w:tc>
          <w:tcPr>
            <w:tcW w:w="1559" w:type="dxa"/>
          </w:tcPr>
          <w:p w14:paraId="02217FF4" w14:textId="77777777" w:rsidR="0041169F" w:rsidRPr="0050634B" w:rsidRDefault="0041169F" w:rsidP="0041169F">
            <w:pPr>
              <w:spacing w:after="60"/>
              <w:rPr>
                <w:rFonts w:eastAsia="Arial" w:cstheme="minorHAnsi"/>
                <w:i/>
                <w:color w:val="211D1E"/>
                <w:sz w:val="16"/>
                <w:lang w:val="en-US"/>
              </w:rPr>
            </w:pPr>
            <w:r w:rsidRPr="0050634B">
              <w:rPr>
                <w:rFonts w:cstheme="minorHAnsi"/>
                <w:b/>
                <w:sz w:val="16"/>
              </w:rPr>
              <w:t>NZ Business Number</w:t>
            </w:r>
          </w:p>
        </w:tc>
        <w:tc>
          <w:tcPr>
            <w:tcW w:w="2977" w:type="dxa"/>
          </w:tcPr>
          <w:p w14:paraId="5A365D86" w14:textId="77777777" w:rsidR="0041169F" w:rsidRPr="0050634B" w:rsidRDefault="0041169F" w:rsidP="0041169F">
            <w:pPr>
              <w:pStyle w:val="BodyText"/>
              <w:spacing w:before="0" w:after="60"/>
              <w:rPr>
                <w:rFonts w:cstheme="minorHAnsi"/>
                <w:b/>
                <w:i/>
                <w:sz w:val="16"/>
              </w:rPr>
            </w:pPr>
            <w:r w:rsidRPr="0050634B">
              <w:rPr>
                <w:rFonts w:cstheme="minorHAnsi"/>
                <w:b/>
                <w:sz w:val="16"/>
              </w:rPr>
              <w:t>Site trading name, if any (i.e. ‘Trading As’)</w:t>
            </w:r>
          </w:p>
        </w:tc>
        <w:tc>
          <w:tcPr>
            <w:tcW w:w="3827" w:type="dxa"/>
          </w:tcPr>
          <w:p w14:paraId="72AECC20" w14:textId="77777777" w:rsidR="0041169F" w:rsidRPr="0050634B" w:rsidRDefault="0041169F" w:rsidP="0041169F">
            <w:pPr>
              <w:pStyle w:val="BodyText"/>
              <w:spacing w:before="0" w:after="60"/>
              <w:rPr>
                <w:rFonts w:cstheme="minorHAnsi"/>
                <w:b/>
                <w:sz w:val="16"/>
              </w:rPr>
            </w:pPr>
            <w:r w:rsidRPr="0050634B">
              <w:rPr>
                <w:rFonts w:cstheme="minorHAnsi"/>
                <w:b/>
                <w:sz w:val="16"/>
              </w:rPr>
              <w:t>Street/Physical Address (location of actual place)</w:t>
            </w:r>
          </w:p>
          <w:p w14:paraId="36D9CE6D" w14:textId="77777777" w:rsidR="0041169F" w:rsidRPr="0050634B" w:rsidRDefault="0041169F" w:rsidP="0041169F">
            <w:pPr>
              <w:pStyle w:val="BodyText"/>
              <w:spacing w:before="0" w:after="60"/>
              <w:rPr>
                <w:rFonts w:cstheme="minorHAnsi"/>
                <w:i/>
                <w:sz w:val="16"/>
              </w:rPr>
            </w:pPr>
            <w:r w:rsidRPr="0050634B">
              <w:rPr>
                <w:rFonts w:cstheme="minorHAnsi"/>
                <w:sz w:val="16"/>
              </w:rPr>
              <w:t>(Tick box if you wish the address to be withheld from the public register because it is a private dwelling house)</w:t>
            </w:r>
          </w:p>
        </w:tc>
        <w:tc>
          <w:tcPr>
            <w:tcW w:w="2557" w:type="dxa"/>
          </w:tcPr>
          <w:p w14:paraId="5CD10D87" w14:textId="77777777" w:rsidR="0041169F" w:rsidRPr="0050634B" w:rsidRDefault="0041169F" w:rsidP="0041169F">
            <w:pPr>
              <w:spacing w:after="60"/>
              <w:rPr>
                <w:rFonts w:eastAsia="Arial" w:cstheme="minorHAnsi"/>
                <w:b/>
                <w:i/>
                <w:color w:val="211D1E"/>
                <w:sz w:val="16"/>
                <w:lang w:val="en-US"/>
              </w:rPr>
            </w:pPr>
            <w:r w:rsidRPr="0050634B">
              <w:rPr>
                <w:rFonts w:cstheme="minorHAnsi"/>
                <w:b/>
                <w:sz w:val="16"/>
              </w:rPr>
              <w:t>Site day-to-day manager position</w:t>
            </w:r>
          </w:p>
          <w:p w14:paraId="5B00DD64" w14:textId="77777777" w:rsidR="0041169F" w:rsidRPr="00316E58" w:rsidRDefault="0041169F" w:rsidP="0041169F">
            <w:pPr>
              <w:spacing w:after="60"/>
              <w:rPr>
                <w:rFonts w:eastAsia="Arial" w:cstheme="minorHAnsi"/>
                <w:i/>
                <w:color w:val="211D1E"/>
                <w:sz w:val="16"/>
                <w:lang w:val="en-US"/>
              </w:rPr>
            </w:pPr>
            <w:r w:rsidRPr="00316E58">
              <w:rPr>
                <w:rFonts w:cstheme="minorHAnsi"/>
                <w:i/>
                <w:sz w:val="16"/>
              </w:rPr>
              <w:t xml:space="preserve"> </w:t>
            </w:r>
          </w:p>
        </w:tc>
      </w:tr>
      <w:tr w:rsidR="0041169F" w:rsidRPr="0050634B" w14:paraId="78BB122B" w14:textId="77777777" w:rsidTr="0041169F">
        <w:trPr>
          <w:trHeight w:val="481"/>
        </w:trPr>
        <w:tc>
          <w:tcPr>
            <w:tcW w:w="1413" w:type="dxa"/>
            <w:shd w:val="clear" w:color="auto" w:fill="E7E6E6" w:themeFill="background2"/>
          </w:tcPr>
          <w:p w14:paraId="1203ACB1" w14:textId="77777777" w:rsidR="0041169F" w:rsidRPr="0050634B" w:rsidRDefault="0041169F" w:rsidP="0041169F">
            <w:pPr>
              <w:spacing w:after="60"/>
              <w:rPr>
                <w:rFonts w:eastAsia="Arial" w:cstheme="minorHAnsi"/>
                <w:i/>
                <w:color w:val="211D1E"/>
                <w:sz w:val="16"/>
                <w:lang w:val="en-US"/>
              </w:rPr>
            </w:pPr>
            <w:r w:rsidRPr="00316E58">
              <w:rPr>
                <w:rFonts w:cstheme="minorHAnsi"/>
                <w:i/>
                <w:sz w:val="16"/>
              </w:rPr>
              <w:t>Tick as applicable</w:t>
            </w:r>
          </w:p>
        </w:tc>
        <w:tc>
          <w:tcPr>
            <w:tcW w:w="2835" w:type="dxa"/>
            <w:shd w:val="clear" w:color="auto" w:fill="E7E6E6" w:themeFill="background2"/>
          </w:tcPr>
          <w:p w14:paraId="3204AAFD" w14:textId="77777777" w:rsidR="0041169F" w:rsidRDefault="0041169F" w:rsidP="0041169F">
            <w:pPr>
              <w:pStyle w:val="BodyText"/>
              <w:tabs>
                <w:tab w:val="left" w:pos="1453"/>
              </w:tabs>
              <w:spacing w:before="0" w:after="60"/>
              <w:rPr>
                <w:rFonts w:cstheme="minorHAnsi"/>
                <w:i/>
                <w:sz w:val="16"/>
              </w:rPr>
            </w:pPr>
            <w:r w:rsidRPr="0050634B">
              <w:rPr>
                <w:rFonts w:cstheme="minorHAnsi"/>
                <w:i/>
                <w:sz w:val="16"/>
              </w:rPr>
              <w:t>E.g. ABC Foods Limited</w:t>
            </w:r>
          </w:p>
          <w:p w14:paraId="78207796" w14:textId="77777777" w:rsidR="0041169F" w:rsidRPr="0050634B" w:rsidRDefault="0041169F" w:rsidP="0041169F">
            <w:pPr>
              <w:pStyle w:val="BodyText"/>
              <w:tabs>
                <w:tab w:val="left" w:pos="1453"/>
              </w:tabs>
              <w:spacing w:before="0" w:after="60"/>
              <w:rPr>
                <w:rFonts w:cstheme="minorHAnsi"/>
                <w:i/>
                <w:sz w:val="16"/>
              </w:rPr>
            </w:pPr>
            <w:r>
              <w:rPr>
                <w:rFonts w:cstheme="minorHAnsi"/>
                <w:i/>
                <w:sz w:val="16"/>
              </w:rPr>
              <w:t xml:space="preserve">      </w:t>
            </w:r>
            <w:r w:rsidRPr="0050634B">
              <w:rPr>
                <w:rFonts w:cstheme="minorHAnsi"/>
              </w:rPr>
              <w:sym w:font="Wingdings" w:char="F0FE"/>
            </w:r>
            <w:r w:rsidRPr="0050634B">
              <w:rPr>
                <w:rFonts w:cstheme="minorHAnsi"/>
                <w:sz w:val="24"/>
              </w:rPr>
              <w:t xml:space="preserve"> </w:t>
            </w:r>
            <w:r>
              <w:rPr>
                <w:rFonts w:cstheme="minorHAnsi"/>
                <w:i/>
                <w:sz w:val="16"/>
              </w:rPr>
              <w:t xml:space="preserve">                    </w:t>
            </w:r>
            <w:r w:rsidRPr="0050634B">
              <w:rPr>
                <w:rFonts w:cstheme="minorHAnsi"/>
                <w:i/>
                <w:sz w:val="16"/>
              </w:rPr>
              <w:t xml:space="preserve">                          </w:t>
            </w:r>
            <w:r>
              <w:rPr>
                <w:rFonts w:cstheme="minorHAnsi"/>
                <w:i/>
                <w:sz w:val="16"/>
              </w:rPr>
              <w:t xml:space="preserve">      </w:t>
            </w:r>
          </w:p>
        </w:tc>
        <w:tc>
          <w:tcPr>
            <w:tcW w:w="1559" w:type="dxa"/>
            <w:shd w:val="clear" w:color="auto" w:fill="E7E6E6" w:themeFill="background2"/>
          </w:tcPr>
          <w:p w14:paraId="1098A0DE" w14:textId="77777777" w:rsidR="0041169F" w:rsidRPr="0050634B" w:rsidRDefault="0041169F" w:rsidP="0041169F">
            <w:pPr>
              <w:spacing w:after="60"/>
              <w:rPr>
                <w:rFonts w:eastAsia="Arial" w:cstheme="minorHAnsi"/>
                <w:i/>
                <w:color w:val="211D1E"/>
                <w:sz w:val="16"/>
                <w:lang w:val="en-US"/>
              </w:rPr>
            </w:pPr>
            <w:r w:rsidRPr="00B22AEE">
              <w:rPr>
                <w:rFonts w:cstheme="minorHAnsi"/>
                <w:i/>
                <w:sz w:val="16"/>
              </w:rPr>
              <w:t>Where applicable</w:t>
            </w:r>
          </w:p>
        </w:tc>
        <w:tc>
          <w:tcPr>
            <w:tcW w:w="2977" w:type="dxa"/>
            <w:shd w:val="clear" w:color="auto" w:fill="E7E6E6" w:themeFill="background2"/>
          </w:tcPr>
          <w:p w14:paraId="4A60235D" w14:textId="77777777" w:rsidR="0041169F" w:rsidRPr="0050634B" w:rsidRDefault="0041169F" w:rsidP="0041169F">
            <w:pPr>
              <w:pStyle w:val="BodyText"/>
              <w:spacing w:before="0" w:after="60"/>
              <w:rPr>
                <w:rFonts w:cstheme="minorHAnsi"/>
                <w:i/>
                <w:sz w:val="16"/>
              </w:rPr>
            </w:pPr>
            <w:r w:rsidRPr="0050634B">
              <w:rPr>
                <w:rFonts w:cstheme="minorHAnsi"/>
                <w:i/>
                <w:sz w:val="16"/>
              </w:rPr>
              <w:t xml:space="preserve">E.g. Yummy </w:t>
            </w:r>
            <w:proofErr w:type="spellStart"/>
            <w:r w:rsidRPr="0050634B">
              <w:rPr>
                <w:rFonts w:cstheme="minorHAnsi"/>
                <w:i/>
                <w:sz w:val="16"/>
              </w:rPr>
              <w:t>CakesRUs</w:t>
            </w:r>
            <w:proofErr w:type="spellEnd"/>
            <w:r w:rsidRPr="0050634B">
              <w:rPr>
                <w:rFonts w:cstheme="minorHAnsi"/>
                <w:i/>
                <w:sz w:val="16"/>
              </w:rPr>
              <w:t>, Wellington Store</w:t>
            </w:r>
          </w:p>
        </w:tc>
        <w:tc>
          <w:tcPr>
            <w:tcW w:w="3827" w:type="dxa"/>
            <w:shd w:val="clear" w:color="auto" w:fill="E7E6E6" w:themeFill="background2"/>
          </w:tcPr>
          <w:p w14:paraId="653981E5" w14:textId="77777777" w:rsidR="0041169F" w:rsidRDefault="0041169F" w:rsidP="0041169F">
            <w:pPr>
              <w:pStyle w:val="BodyText"/>
              <w:spacing w:before="0" w:after="60"/>
              <w:rPr>
                <w:rFonts w:cstheme="minorHAnsi"/>
                <w:i/>
                <w:sz w:val="16"/>
              </w:rPr>
            </w:pPr>
            <w:r w:rsidRPr="0050634B">
              <w:rPr>
                <w:rFonts w:cstheme="minorHAnsi"/>
                <w:i/>
                <w:sz w:val="16"/>
              </w:rPr>
              <w:t xml:space="preserve">E.g. 123 Cakes Road, </w:t>
            </w:r>
            <w:proofErr w:type="spellStart"/>
            <w:r w:rsidRPr="0050634B">
              <w:rPr>
                <w:rFonts w:cstheme="minorHAnsi"/>
                <w:i/>
                <w:sz w:val="16"/>
              </w:rPr>
              <w:t>Faketown</w:t>
            </w:r>
            <w:proofErr w:type="spellEnd"/>
            <w:r w:rsidRPr="0050634B">
              <w:rPr>
                <w:rFonts w:cstheme="minorHAnsi"/>
                <w:i/>
                <w:sz w:val="16"/>
              </w:rPr>
              <w:t xml:space="preserve"> 1234</w:t>
            </w:r>
          </w:p>
          <w:p w14:paraId="6A392999" w14:textId="77777777" w:rsidR="0041169F" w:rsidRPr="0050634B" w:rsidRDefault="0041169F" w:rsidP="0041169F">
            <w:pPr>
              <w:pStyle w:val="BodyText"/>
              <w:spacing w:before="0" w:after="60"/>
              <w:rPr>
                <w:rFonts w:cstheme="minorHAnsi"/>
                <w:i/>
                <w:sz w:val="16"/>
              </w:rPr>
            </w:pPr>
            <w:r w:rsidRPr="0050634B">
              <w:rPr>
                <w:rFonts w:cstheme="minorHAnsi"/>
                <w:i/>
                <w:sz w:val="16"/>
              </w:rPr>
              <w:t xml:space="preserve">        </w:t>
            </w:r>
            <w:r w:rsidRPr="0050634B">
              <w:rPr>
                <w:rFonts w:cstheme="minorHAnsi"/>
              </w:rPr>
              <w:sym w:font="Wingdings" w:char="F0FE"/>
            </w:r>
          </w:p>
        </w:tc>
        <w:tc>
          <w:tcPr>
            <w:tcW w:w="2571" w:type="dxa"/>
            <w:gridSpan w:val="2"/>
            <w:shd w:val="clear" w:color="auto" w:fill="E7E6E6" w:themeFill="background2"/>
          </w:tcPr>
          <w:p w14:paraId="2DFDB2A4" w14:textId="77777777" w:rsidR="0041169F" w:rsidRPr="0050634B" w:rsidRDefault="0041169F" w:rsidP="0041169F">
            <w:pPr>
              <w:spacing w:after="60"/>
              <w:rPr>
                <w:rFonts w:eastAsia="Arial" w:cstheme="minorHAnsi"/>
                <w:i/>
                <w:color w:val="211D1E"/>
                <w:sz w:val="16"/>
                <w:lang w:val="en-US"/>
              </w:rPr>
            </w:pPr>
            <w:r w:rsidRPr="0050634B">
              <w:rPr>
                <w:rFonts w:eastAsia="Arial" w:cstheme="minorHAnsi"/>
                <w:i/>
                <w:color w:val="211D1E"/>
                <w:sz w:val="16"/>
                <w:lang w:val="en-US"/>
              </w:rPr>
              <w:t>E.g. Store Manager</w:t>
            </w:r>
          </w:p>
        </w:tc>
      </w:tr>
      <w:tr w:rsidR="0041169F" w:rsidRPr="0050634B" w14:paraId="3D99FC02" w14:textId="77777777" w:rsidTr="0041169F">
        <w:trPr>
          <w:gridAfter w:val="1"/>
          <w:wAfter w:w="14" w:type="dxa"/>
          <w:trHeight w:val="898"/>
        </w:trPr>
        <w:tc>
          <w:tcPr>
            <w:tcW w:w="1413" w:type="dxa"/>
          </w:tcPr>
          <w:p w14:paraId="3BB4FE99" w14:textId="77777777" w:rsidR="0041169F" w:rsidRPr="0050634B" w:rsidRDefault="00914597" w:rsidP="0041169F">
            <w:pPr>
              <w:rPr>
                <w:rFonts w:cstheme="minorHAnsi"/>
                <w:b/>
                <w:sz w:val="16"/>
              </w:rPr>
            </w:pPr>
            <w:sdt>
              <w:sdtPr>
                <w:rPr>
                  <w:rFonts w:cstheme="minorHAnsi"/>
                  <w:sz w:val="24"/>
                </w:rPr>
                <w:id w:val="1507246570"/>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2997FA8A" w14:textId="77777777" w:rsidR="0041169F" w:rsidRPr="0050634B" w:rsidRDefault="00914597" w:rsidP="0041169F">
            <w:pPr>
              <w:rPr>
                <w:rFonts w:cstheme="minorHAnsi"/>
                <w:b/>
                <w:sz w:val="16"/>
              </w:rPr>
            </w:pPr>
            <w:sdt>
              <w:sdtPr>
                <w:rPr>
                  <w:rFonts w:cstheme="minorHAnsi"/>
                  <w:sz w:val="24"/>
                </w:rPr>
                <w:id w:val="-196479604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46735A7F" w14:textId="77777777" w:rsidR="0041169F" w:rsidRDefault="00914597" w:rsidP="0041169F">
            <w:pPr>
              <w:pStyle w:val="BodyText"/>
              <w:spacing w:before="0"/>
              <w:rPr>
                <w:rFonts w:cstheme="minorHAnsi"/>
                <w:b/>
                <w:sz w:val="18"/>
              </w:rPr>
            </w:pPr>
            <w:sdt>
              <w:sdtPr>
                <w:rPr>
                  <w:rFonts w:cstheme="minorHAnsi"/>
                  <w:sz w:val="24"/>
                </w:rPr>
                <w:id w:val="-31496129"/>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52639639" w14:textId="77777777" w:rsidR="0041169F" w:rsidRPr="00AC18FC" w:rsidRDefault="0041169F" w:rsidP="0041169F">
            <w:pPr>
              <w:pStyle w:val="BodyText"/>
              <w:spacing w:before="0"/>
              <w:rPr>
                <w:rFonts w:cstheme="minorHAnsi"/>
                <w:sz w:val="24"/>
              </w:rPr>
            </w:pPr>
          </w:p>
        </w:tc>
        <w:tc>
          <w:tcPr>
            <w:tcW w:w="2835" w:type="dxa"/>
          </w:tcPr>
          <w:p w14:paraId="5186EB9D" w14:textId="77777777" w:rsidR="0041169F" w:rsidRDefault="00914597" w:rsidP="0041169F">
            <w:pPr>
              <w:pStyle w:val="BodyText"/>
              <w:rPr>
                <w:rStyle w:val="BodyTextChar"/>
              </w:rPr>
            </w:pPr>
            <w:sdt>
              <w:sdtPr>
                <w:rPr>
                  <w:rStyle w:val="BodyTextChar"/>
                </w:rPr>
                <w:id w:val="-1644494658"/>
                <w:placeholder>
                  <w:docPart w:val="E7F3041BF74249389C5CBE39105F652B"/>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4009B6E2" w14:textId="77777777" w:rsidR="0041169F" w:rsidRPr="00AC18FC" w:rsidRDefault="00914597" w:rsidP="0041169F">
            <w:pPr>
              <w:pStyle w:val="BodyText"/>
              <w:rPr>
                <w:rFonts w:cstheme="minorHAnsi"/>
                <w:sz w:val="24"/>
              </w:rPr>
            </w:pPr>
            <w:sdt>
              <w:sdtPr>
                <w:rPr>
                  <w:rFonts w:cstheme="minorHAnsi"/>
                  <w:sz w:val="24"/>
                </w:rPr>
                <w:id w:val="-802235472"/>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4FB9D591" w14:textId="77777777" w:rsidR="0041169F" w:rsidRPr="0019012B" w:rsidRDefault="00914597" w:rsidP="0041169F">
            <w:pPr>
              <w:rPr>
                <w:rFonts w:eastAsia="Arial" w:cstheme="minorHAnsi"/>
                <w:i/>
                <w:color w:val="211D1E"/>
                <w:sz w:val="20"/>
                <w:vertAlign w:val="subscript"/>
                <w:lang w:val="en-US"/>
              </w:rPr>
            </w:pPr>
            <w:sdt>
              <w:sdtPr>
                <w:rPr>
                  <w:rStyle w:val="BodyTextChar"/>
                </w:rPr>
                <w:id w:val="1364393436"/>
                <w:placeholder>
                  <w:docPart w:val="DEE16949CE7041DA89BFA30CC80F9E9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2742F0DF" w14:textId="77777777" w:rsidR="0041169F" w:rsidRDefault="00914597" w:rsidP="0041169F">
            <w:pPr>
              <w:pStyle w:val="BodyText"/>
              <w:rPr>
                <w:rFonts w:cstheme="minorHAnsi"/>
                <w:sz w:val="24"/>
              </w:rPr>
            </w:pPr>
            <w:sdt>
              <w:sdtPr>
                <w:rPr>
                  <w:rStyle w:val="BodyTextChar"/>
                </w:rPr>
                <w:id w:val="1403024633"/>
                <w:placeholder>
                  <w:docPart w:val="AD3917A169904054AFA939BCD8E8ACDD"/>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4E1F62A5" w14:textId="77777777" w:rsidR="0041169F" w:rsidRPr="0050634B" w:rsidRDefault="00914597" w:rsidP="0041169F">
            <w:pPr>
              <w:pStyle w:val="BodyText"/>
              <w:rPr>
                <w:rFonts w:cstheme="minorHAnsi"/>
                <w:i/>
                <w:sz w:val="16"/>
              </w:rPr>
            </w:pPr>
            <w:sdt>
              <w:sdtPr>
                <w:rPr>
                  <w:rFonts w:cstheme="minorHAnsi"/>
                  <w:sz w:val="24"/>
                </w:rPr>
                <w:id w:val="-75952828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518204C" w14:textId="77777777" w:rsidR="0041169F" w:rsidRDefault="00914597" w:rsidP="0041169F">
            <w:pPr>
              <w:pStyle w:val="BodyText"/>
              <w:rPr>
                <w:rStyle w:val="BodyTextChar"/>
              </w:rPr>
            </w:pPr>
            <w:sdt>
              <w:sdtPr>
                <w:rPr>
                  <w:rStyle w:val="BodyTextChar"/>
                </w:rPr>
                <w:id w:val="1720480039"/>
                <w:placeholder>
                  <w:docPart w:val="9E162E3CD11C4F50814DA9976555A861"/>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299BBA9C" w14:textId="77777777" w:rsidR="0041169F" w:rsidRPr="0050634B" w:rsidRDefault="00914597" w:rsidP="0041169F">
            <w:pPr>
              <w:pStyle w:val="BodyText"/>
              <w:rPr>
                <w:rFonts w:cstheme="minorHAnsi"/>
                <w:i/>
                <w:sz w:val="20"/>
              </w:rPr>
            </w:pPr>
            <w:sdt>
              <w:sdtPr>
                <w:rPr>
                  <w:rFonts w:cstheme="minorHAnsi"/>
                  <w:sz w:val="24"/>
                </w:rPr>
                <w:id w:val="1062517433"/>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5652B296" w14:textId="77777777" w:rsidR="0041169F" w:rsidRPr="00AC18FC" w:rsidRDefault="00914597" w:rsidP="0041169F">
            <w:pPr>
              <w:rPr>
                <w:rFonts w:cstheme="minorHAnsi"/>
                <w:b/>
                <w:sz w:val="16"/>
              </w:rPr>
            </w:pPr>
            <w:sdt>
              <w:sdtPr>
                <w:rPr>
                  <w:rStyle w:val="BodyTextChar"/>
                </w:rPr>
                <w:id w:val="-1280407523"/>
                <w:placeholder>
                  <w:docPart w:val="980046A3B8B04DBE9EAA22DA23A193C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60C0B8D8" w14:textId="77777777" w:rsidTr="0041169F">
        <w:trPr>
          <w:gridAfter w:val="1"/>
          <w:wAfter w:w="14" w:type="dxa"/>
          <w:trHeight w:val="898"/>
        </w:trPr>
        <w:tc>
          <w:tcPr>
            <w:tcW w:w="1413" w:type="dxa"/>
          </w:tcPr>
          <w:p w14:paraId="5765B88F" w14:textId="77777777" w:rsidR="0041169F" w:rsidRPr="0050634B" w:rsidRDefault="00914597" w:rsidP="0041169F">
            <w:pPr>
              <w:rPr>
                <w:rFonts w:cstheme="minorHAnsi"/>
                <w:b/>
                <w:sz w:val="16"/>
              </w:rPr>
            </w:pPr>
            <w:sdt>
              <w:sdtPr>
                <w:rPr>
                  <w:rFonts w:cstheme="minorHAnsi"/>
                  <w:sz w:val="24"/>
                </w:rPr>
                <w:id w:val="-1298610635"/>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74662C00" w14:textId="77777777" w:rsidR="0041169F" w:rsidRPr="0050634B" w:rsidRDefault="00914597" w:rsidP="0041169F">
            <w:pPr>
              <w:rPr>
                <w:rFonts w:cstheme="minorHAnsi"/>
                <w:b/>
                <w:sz w:val="16"/>
              </w:rPr>
            </w:pPr>
            <w:sdt>
              <w:sdtPr>
                <w:rPr>
                  <w:rFonts w:cstheme="minorHAnsi"/>
                  <w:sz w:val="24"/>
                </w:rPr>
                <w:id w:val="963010718"/>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0EB2E4FA" w14:textId="77777777" w:rsidR="0041169F" w:rsidRDefault="00914597" w:rsidP="0041169F">
            <w:pPr>
              <w:pStyle w:val="BodyText"/>
              <w:spacing w:before="0"/>
              <w:rPr>
                <w:rFonts w:cstheme="minorHAnsi"/>
                <w:b/>
                <w:sz w:val="18"/>
              </w:rPr>
            </w:pPr>
            <w:sdt>
              <w:sdtPr>
                <w:rPr>
                  <w:rFonts w:cstheme="minorHAnsi"/>
                  <w:sz w:val="24"/>
                </w:rPr>
                <w:id w:val="-553857517"/>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000710BC" w14:textId="77777777" w:rsidR="0041169F" w:rsidRPr="00AC18FC" w:rsidRDefault="0041169F" w:rsidP="0041169F">
            <w:pPr>
              <w:pStyle w:val="BodyText"/>
              <w:spacing w:before="0"/>
              <w:rPr>
                <w:rFonts w:cstheme="minorHAnsi"/>
                <w:sz w:val="24"/>
              </w:rPr>
            </w:pPr>
          </w:p>
        </w:tc>
        <w:tc>
          <w:tcPr>
            <w:tcW w:w="2835" w:type="dxa"/>
          </w:tcPr>
          <w:p w14:paraId="2A199B78" w14:textId="77777777" w:rsidR="0041169F" w:rsidRDefault="00914597" w:rsidP="0041169F">
            <w:pPr>
              <w:pStyle w:val="BodyText"/>
              <w:rPr>
                <w:rStyle w:val="BodyTextChar"/>
              </w:rPr>
            </w:pPr>
            <w:sdt>
              <w:sdtPr>
                <w:rPr>
                  <w:rStyle w:val="BodyTextChar"/>
                </w:rPr>
                <w:id w:val="695120297"/>
                <w:placeholder>
                  <w:docPart w:val="49ABFCAE11114CDEAB93D0222211BF8B"/>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336E13A7" w14:textId="77777777" w:rsidR="0041169F" w:rsidRPr="00AC18FC" w:rsidRDefault="00914597" w:rsidP="0041169F">
            <w:pPr>
              <w:pStyle w:val="BodyText"/>
              <w:rPr>
                <w:rFonts w:cstheme="minorHAnsi"/>
                <w:sz w:val="24"/>
              </w:rPr>
            </w:pPr>
            <w:sdt>
              <w:sdtPr>
                <w:rPr>
                  <w:rFonts w:cstheme="minorHAnsi"/>
                  <w:sz w:val="24"/>
                </w:rPr>
                <w:id w:val="-20140334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20F4B29B" w14:textId="77777777" w:rsidR="0041169F" w:rsidRPr="0019012B" w:rsidRDefault="00914597" w:rsidP="0041169F">
            <w:pPr>
              <w:rPr>
                <w:rFonts w:eastAsia="Arial" w:cstheme="minorHAnsi"/>
                <w:i/>
                <w:color w:val="211D1E"/>
                <w:sz w:val="20"/>
                <w:vertAlign w:val="subscript"/>
                <w:lang w:val="en-US"/>
              </w:rPr>
            </w:pPr>
            <w:sdt>
              <w:sdtPr>
                <w:rPr>
                  <w:rStyle w:val="BodyTextChar"/>
                </w:rPr>
                <w:id w:val="436790739"/>
                <w:placeholder>
                  <w:docPart w:val="E27CFBC00F8743629DC9B217E67D7F68"/>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66749BFA" w14:textId="77777777" w:rsidR="0041169F" w:rsidRDefault="00914597" w:rsidP="0041169F">
            <w:pPr>
              <w:pStyle w:val="BodyText"/>
              <w:rPr>
                <w:rFonts w:cstheme="minorHAnsi"/>
                <w:sz w:val="24"/>
              </w:rPr>
            </w:pPr>
            <w:sdt>
              <w:sdtPr>
                <w:rPr>
                  <w:rStyle w:val="BodyTextChar"/>
                </w:rPr>
                <w:id w:val="1080094297"/>
                <w:placeholder>
                  <w:docPart w:val="258FD8D97E8B4EEE9356FE7A277D7128"/>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2290C474" w14:textId="77777777" w:rsidR="0041169F" w:rsidRPr="0050634B" w:rsidRDefault="00914597" w:rsidP="0041169F">
            <w:pPr>
              <w:pStyle w:val="BodyText"/>
              <w:rPr>
                <w:rFonts w:cstheme="minorHAnsi"/>
                <w:i/>
                <w:sz w:val="16"/>
              </w:rPr>
            </w:pPr>
            <w:sdt>
              <w:sdtPr>
                <w:rPr>
                  <w:rFonts w:cstheme="minorHAnsi"/>
                  <w:sz w:val="24"/>
                </w:rPr>
                <w:id w:val="116898659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6CD4892" w14:textId="77777777" w:rsidR="0041169F" w:rsidRDefault="00914597" w:rsidP="0041169F">
            <w:pPr>
              <w:pStyle w:val="BodyText"/>
              <w:rPr>
                <w:rStyle w:val="BodyTextChar"/>
              </w:rPr>
            </w:pPr>
            <w:sdt>
              <w:sdtPr>
                <w:rPr>
                  <w:rStyle w:val="BodyTextChar"/>
                </w:rPr>
                <w:id w:val="459543749"/>
                <w:placeholder>
                  <w:docPart w:val="7AA90AD44CB841F8870218679F713C09"/>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2C65C5E2" w14:textId="77777777" w:rsidR="0041169F" w:rsidRPr="0050634B" w:rsidRDefault="00914597" w:rsidP="0041169F">
            <w:pPr>
              <w:pStyle w:val="BodyText"/>
              <w:rPr>
                <w:rFonts w:cstheme="minorHAnsi"/>
                <w:i/>
                <w:sz w:val="20"/>
              </w:rPr>
            </w:pPr>
            <w:sdt>
              <w:sdtPr>
                <w:rPr>
                  <w:rFonts w:cstheme="minorHAnsi"/>
                  <w:sz w:val="24"/>
                </w:rPr>
                <w:id w:val="-1406762890"/>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57653575" w14:textId="77777777" w:rsidR="0041169F" w:rsidRPr="00AC18FC" w:rsidRDefault="00914597" w:rsidP="0041169F">
            <w:pPr>
              <w:rPr>
                <w:rFonts w:cstheme="minorHAnsi"/>
                <w:b/>
                <w:sz w:val="16"/>
              </w:rPr>
            </w:pPr>
            <w:sdt>
              <w:sdtPr>
                <w:rPr>
                  <w:rStyle w:val="BodyTextChar"/>
                </w:rPr>
                <w:id w:val="-1769379158"/>
                <w:placeholder>
                  <w:docPart w:val="5608039B2B5241CB8E312F0FF31FCC64"/>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417A596C" w14:textId="77777777" w:rsidTr="0041169F">
        <w:trPr>
          <w:gridAfter w:val="1"/>
          <w:wAfter w:w="14" w:type="dxa"/>
          <w:trHeight w:val="898"/>
        </w:trPr>
        <w:tc>
          <w:tcPr>
            <w:tcW w:w="1413" w:type="dxa"/>
          </w:tcPr>
          <w:p w14:paraId="5C803386" w14:textId="77777777" w:rsidR="0041169F" w:rsidRPr="0050634B" w:rsidRDefault="00914597" w:rsidP="0041169F">
            <w:pPr>
              <w:rPr>
                <w:rFonts w:cstheme="minorHAnsi"/>
                <w:b/>
                <w:sz w:val="16"/>
              </w:rPr>
            </w:pPr>
            <w:sdt>
              <w:sdtPr>
                <w:rPr>
                  <w:rFonts w:cstheme="minorHAnsi"/>
                  <w:sz w:val="24"/>
                </w:rPr>
                <w:id w:val="-1869441167"/>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3D457B97" w14:textId="77777777" w:rsidR="0041169F" w:rsidRPr="0050634B" w:rsidRDefault="00914597" w:rsidP="0041169F">
            <w:pPr>
              <w:rPr>
                <w:rFonts w:cstheme="minorHAnsi"/>
                <w:b/>
                <w:sz w:val="16"/>
              </w:rPr>
            </w:pPr>
            <w:sdt>
              <w:sdtPr>
                <w:rPr>
                  <w:rFonts w:cstheme="minorHAnsi"/>
                  <w:sz w:val="24"/>
                </w:rPr>
                <w:id w:val="665287572"/>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2DA31684" w14:textId="77777777" w:rsidR="0041169F" w:rsidRDefault="00914597" w:rsidP="0041169F">
            <w:pPr>
              <w:pStyle w:val="BodyText"/>
              <w:spacing w:before="0"/>
              <w:rPr>
                <w:rFonts w:cstheme="minorHAnsi"/>
                <w:b/>
                <w:sz w:val="18"/>
              </w:rPr>
            </w:pPr>
            <w:sdt>
              <w:sdtPr>
                <w:rPr>
                  <w:rFonts w:cstheme="minorHAnsi"/>
                  <w:sz w:val="24"/>
                </w:rPr>
                <w:id w:val="1165904995"/>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64A38471" w14:textId="77777777" w:rsidR="0041169F" w:rsidRPr="00AC18FC" w:rsidRDefault="0041169F" w:rsidP="0041169F">
            <w:pPr>
              <w:pStyle w:val="BodyText"/>
              <w:spacing w:before="0"/>
              <w:rPr>
                <w:rFonts w:cstheme="minorHAnsi"/>
                <w:sz w:val="24"/>
              </w:rPr>
            </w:pPr>
          </w:p>
        </w:tc>
        <w:tc>
          <w:tcPr>
            <w:tcW w:w="2835" w:type="dxa"/>
          </w:tcPr>
          <w:p w14:paraId="701CCF9F" w14:textId="77777777" w:rsidR="0041169F" w:rsidRDefault="00914597" w:rsidP="0041169F">
            <w:pPr>
              <w:pStyle w:val="BodyText"/>
              <w:rPr>
                <w:rStyle w:val="BodyTextChar"/>
              </w:rPr>
            </w:pPr>
            <w:sdt>
              <w:sdtPr>
                <w:rPr>
                  <w:rStyle w:val="BodyTextChar"/>
                </w:rPr>
                <w:id w:val="-1167240579"/>
                <w:placeholder>
                  <w:docPart w:val="A9832EDA380B4FB3BD6A8302989C1D52"/>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1C55E82C" w14:textId="77777777" w:rsidR="0041169F" w:rsidRPr="00AC18FC" w:rsidRDefault="00914597" w:rsidP="0041169F">
            <w:pPr>
              <w:pStyle w:val="BodyText"/>
              <w:rPr>
                <w:rFonts w:cstheme="minorHAnsi"/>
                <w:sz w:val="24"/>
              </w:rPr>
            </w:pPr>
            <w:sdt>
              <w:sdtPr>
                <w:rPr>
                  <w:rFonts w:cstheme="minorHAnsi"/>
                  <w:sz w:val="24"/>
                </w:rPr>
                <w:id w:val="-555245150"/>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26B8988F" w14:textId="77777777" w:rsidR="0041169F" w:rsidRPr="0019012B" w:rsidRDefault="00914597" w:rsidP="0041169F">
            <w:pPr>
              <w:rPr>
                <w:rFonts w:eastAsia="Arial" w:cstheme="minorHAnsi"/>
                <w:i/>
                <w:color w:val="211D1E"/>
                <w:sz w:val="20"/>
                <w:vertAlign w:val="subscript"/>
                <w:lang w:val="en-US"/>
              </w:rPr>
            </w:pPr>
            <w:sdt>
              <w:sdtPr>
                <w:rPr>
                  <w:rStyle w:val="BodyTextChar"/>
                </w:rPr>
                <w:id w:val="333574470"/>
                <w:placeholder>
                  <w:docPart w:val="3A302E15DE8E46BBA65021EBB0A7831B"/>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12C15EBF" w14:textId="77777777" w:rsidR="0041169F" w:rsidRDefault="00914597" w:rsidP="0041169F">
            <w:pPr>
              <w:pStyle w:val="BodyText"/>
              <w:rPr>
                <w:rFonts w:cstheme="minorHAnsi"/>
                <w:sz w:val="24"/>
              </w:rPr>
            </w:pPr>
            <w:sdt>
              <w:sdtPr>
                <w:rPr>
                  <w:rStyle w:val="BodyTextChar"/>
                </w:rPr>
                <w:id w:val="2057899754"/>
                <w:placeholder>
                  <w:docPart w:val="80397D7ACD4A4B8B886CBB8FFB2974BA"/>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1F5C9317" w14:textId="77777777" w:rsidR="0041169F" w:rsidRPr="0050634B" w:rsidRDefault="00914597" w:rsidP="0041169F">
            <w:pPr>
              <w:pStyle w:val="BodyText"/>
              <w:rPr>
                <w:rFonts w:cstheme="minorHAnsi"/>
                <w:i/>
                <w:sz w:val="16"/>
              </w:rPr>
            </w:pPr>
            <w:sdt>
              <w:sdtPr>
                <w:rPr>
                  <w:rFonts w:cstheme="minorHAnsi"/>
                  <w:sz w:val="24"/>
                </w:rPr>
                <w:id w:val="2126269522"/>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3D839AB2" w14:textId="77777777" w:rsidR="0041169F" w:rsidRDefault="00914597" w:rsidP="0041169F">
            <w:pPr>
              <w:pStyle w:val="BodyText"/>
              <w:rPr>
                <w:rStyle w:val="BodyTextChar"/>
              </w:rPr>
            </w:pPr>
            <w:sdt>
              <w:sdtPr>
                <w:rPr>
                  <w:rStyle w:val="BodyTextChar"/>
                </w:rPr>
                <w:id w:val="1106302029"/>
                <w:placeholder>
                  <w:docPart w:val="13A2284577A94FD4AD79D452D8FA68D3"/>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7CD2611F" w14:textId="77777777" w:rsidR="0041169F" w:rsidRPr="0050634B" w:rsidRDefault="00914597" w:rsidP="0041169F">
            <w:pPr>
              <w:pStyle w:val="BodyText"/>
              <w:rPr>
                <w:rFonts w:cstheme="minorHAnsi"/>
                <w:i/>
                <w:sz w:val="20"/>
              </w:rPr>
            </w:pPr>
            <w:sdt>
              <w:sdtPr>
                <w:rPr>
                  <w:rFonts w:cstheme="minorHAnsi"/>
                  <w:sz w:val="24"/>
                </w:rPr>
                <w:id w:val="-470743368"/>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2DE4E6E3" w14:textId="77777777" w:rsidR="0041169F" w:rsidRPr="00AC18FC" w:rsidRDefault="00914597" w:rsidP="0041169F">
            <w:pPr>
              <w:rPr>
                <w:rFonts w:cstheme="minorHAnsi"/>
                <w:b/>
                <w:sz w:val="16"/>
              </w:rPr>
            </w:pPr>
            <w:sdt>
              <w:sdtPr>
                <w:rPr>
                  <w:rStyle w:val="BodyTextChar"/>
                </w:rPr>
                <w:id w:val="236517914"/>
                <w:placeholder>
                  <w:docPart w:val="FAEE8A85ED574F6388804B8551F542A2"/>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r w:rsidR="0041169F" w:rsidRPr="0050634B" w14:paraId="78035546" w14:textId="77777777" w:rsidTr="0041169F">
        <w:trPr>
          <w:gridAfter w:val="1"/>
          <w:wAfter w:w="14" w:type="dxa"/>
          <w:trHeight w:val="898"/>
        </w:trPr>
        <w:tc>
          <w:tcPr>
            <w:tcW w:w="1413" w:type="dxa"/>
          </w:tcPr>
          <w:p w14:paraId="0DC55E9A" w14:textId="77777777" w:rsidR="0041169F" w:rsidRPr="0050634B" w:rsidRDefault="00914597" w:rsidP="0041169F">
            <w:pPr>
              <w:rPr>
                <w:rFonts w:cstheme="minorHAnsi"/>
                <w:b/>
                <w:sz w:val="16"/>
              </w:rPr>
            </w:pPr>
            <w:sdt>
              <w:sdtPr>
                <w:rPr>
                  <w:rFonts w:cstheme="minorHAnsi"/>
                  <w:sz w:val="24"/>
                </w:rPr>
                <w:id w:val="933011878"/>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Add</w:t>
            </w:r>
          </w:p>
          <w:p w14:paraId="67CAEFAB" w14:textId="77777777" w:rsidR="0041169F" w:rsidRPr="0050634B" w:rsidRDefault="00914597" w:rsidP="0041169F">
            <w:pPr>
              <w:rPr>
                <w:rFonts w:cstheme="minorHAnsi"/>
                <w:b/>
                <w:sz w:val="16"/>
              </w:rPr>
            </w:pPr>
            <w:sdt>
              <w:sdtPr>
                <w:rPr>
                  <w:rFonts w:cstheme="minorHAnsi"/>
                  <w:sz w:val="24"/>
                </w:rPr>
                <w:id w:val="-952475604"/>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Remove</w:t>
            </w:r>
          </w:p>
          <w:p w14:paraId="6F595606" w14:textId="77777777" w:rsidR="0041169F" w:rsidRDefault="00914597" w:rsidP="0041169F">
            <w:pPr>
              <w:pStyle w:val="BodyText"/>
              <w:spacing w:before="0"/>
              <w:rPr>
                <w:rFonts w:cstheme="minorHAnsi"/>
                <w:b/>
                <w:sz w:val="18"/>
              </w:rPr>
            </w:pPr>
            <w:sdt>
              <w:sdtPr>
                <w:rPr>
                  <w:rFonts w:cstheme="minorHAnsi"/>
                  <w:sz w:val="24"/>
                </w:rPr>
                <w:id w:val="-664941072"/>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316E58">
              <w:rPr>
                <w:rFonts w:cstheme="minorHAnsi"/>
                <w:b/>
                <w:sz w:val="18"/>
              </w:rPr>
              <w:t>Change</w:t>
            </w:r>
          </w:p>
          <w:p w14:paraId="51461B64" w14:textId="77777777" w:rsidR="0041169F" w:rsidRPr="00AC18FC" w:rsidRDefault="0041169F" w:rsidP="0041169F">
            <w:pPr>
              <w:pStyle w:val="BodyText"/>
              <w:spacing w:before="0"/>
              <w:rPr>
                <w:rFonts w:cstheme="minorHAnsi"/>
                <w:sz w:val="24"/>
              </w:rPr>
            </w:pPr>
          </w:p>
        </w:tc>
        <w:tc>
          <w:tcPr>
            <w:tcW w:w="2835" w:type="dxa"/>
          </w:tcPr>
          <w:p w14:paraId="0995A4DF" w14:textId="77777777" w:rsidR="0041169F" w:rsidRDefault="00914597" w:rsidP="0041169F">
            <w:pPr>
              <w:pStyle w:val="BodyText"/>
              <w:rPr>
                <w:rStyle w:val="BodyTextChar"/>
              </w:rPr>
            </w:pPr>
            <w:sdt>
              <w:sdtPr>
                <w:rPr>
                  <w:rStyle w:val="BodyTextChar"/>
                </w:rPr>
                <w:id w:val="-786581437"/>
                <w:placeholder>
                  <w:docPart w:val="E31E579363AD439CA1E58988A649C7D7"/>
                </w:placeholder>
                <w:showingPlcHdr/>
              </w:sdtPr>
              <w:sdtEndPr>
                <w:rPr>
                  <w:rStyle w:val="DefaultParagraphFont"/>
                  <w:rFonts w:cstheme="minorHAnsi"/>
                  <w:i/>
                  <w:sz w:val="20"/>
                </w:rPr>
              </w:sdtEndPr>
              <w:sdtContent>
                <w:r w:rsidR="0041169F" w:rsidRPr="00AC18FC">
                  <w:rPr>
                    <w:rStyle w:val="PlaceholderText"/>
                    <w:sz w:val="20"/>
                  </w:rPr>
                  <w:t>Click to enter Legal name</w:t>
                </w:r>
              </w:sdtContent>
            </w:sdt>
          </w:p>
          <w:p w14:paraId="4CE2B4CF" w14:textId="77777777" w:rsidR="0041169F" w:rsidRPr="00AC18FC" w:rsidRDefault="00914597" w:rsidP="0041169F">
            <w:pPr>
              <w:pStyle w:val="BodyText"/>
              <w:rPr>
                <w:rFonts w:cstheme="minorHAnsi"/>
                <w:sz w:val="24"/>
              </w:rPr>
            </w:pPr>
            <w:sdt>
              <w:sdtPr>
                <w:rPr>
                  <w:rFonts w:cstheme="minorHAnsi"/>
                  <w:sz w:val="24"/>
                </w:rPr>
                <w:id w:val="1318450933"/>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AC18FC">
              <w:rPr>
                <w:rFonts w:cstheme="minorHAnsi"/>
                <w:i/>
                <w:sz w:val="16"/>
              </w:rPr>
              <w:t>Certificate Attached</w:t>
            </w:r>
          </w:p>
        </w:tc>
        <w:tc>
          <w:tcPr>
            <w:tcW w:w="1559" w:type="dxa"/>
          </w:tcPr>
          <w:p w14:paraId="303F5313" w14:textId="77777777" w:rsidR="0041169F" w:rsidRPr="0019012B" w:rsidRDefault="00914597" w:rsidP="0041169F">
            <w:pPr>
              <w:rPr>
                <w:rFonts w:eastAsia="Arial" w:cstheme="minorHAnsi"/>
                <w:i/>
                <w:color w:val="211D1E"/>
                <w:sz w:val="20"/>
                <w:vertAlign w:val="subscript"/>
                <w:lang w:val="en-US"/>
              </w:rPr>
            </w:pPr>
            <w:sdt>
              <w:sdtPr>
                <w:rPr>
                  <w:rStyle w:val="BodyTextChar"/>
                </w:rPr>
                <w:id w:val="-2128696055"/>
                <w:placeholder>
                  <w:docPart w:val="921132F48DF34F578894A564F784F8F7"/>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Click to enter NZ Business Numbe</w:t>
                </w:r>
                <w:r w:rsidR="0041169F">
                  <w:rPr>
                    <w:rStyle w:val="PlaceholderText"/>
                  </w:rPr>
                  <w:t>r</w:t>
                </w:r>
              </w:sdtContent>
            </w:sdt>
          </w:p>
        </w:tc>
        <w:tc>
          <w:tcPr>
            <w:tcW w:w="2977" w:type="dxa"/>
          </w:tcPr>
          <w:p w14:paraId="0862CCA2" w14:textId="77777777" w:rsidR="0041169F" w:rsidRDefault="00914597" w:rsidP="0041169F">
            <w:pPr>
              <w:pStyle w:val="BodyText"/>
              <w:rPr>
                <w:rFonts w:cstheme="minorHAnsi"/>
                <w:sz w:val="24"/>
              </w:rPr>
            </w:pPr>
            <w:sdt>
              <w:sdtPr>
                <w:rPr>
                  <w:rStyle w:val="BodyTextChar"/>
                </w:rPr>
                <w:id w:val="-1467434154"/>
                <w:placeholder>
                  <w:docPart w:val="31806CDE3D0F42C5915E0E8DD70D5A31"/>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Trading</w:t>
                </w:r>
                <w:r w:rsidR="0041169F" w:rsidRPr="00AC18FC">
                  <w:rPr>
                    <w:rStyle w:val="PlaceholderText"/>
                    <w:sz w:val="20"/>
                  </w:rPr>
                  <w:t xml:space="preserve"> name</w:t>
                </w:r>
              </w:sdtContent>
            </w:sdt>
          </w:p>
          <w:p w14:paraId="51511654" w14:textId="77777777" w:rsidR="0041169F" w:rsidRPr="0050634B" w:rsidRDefault="00914597" w:rsidP="0041169F">
            <w:pPr>
              <w:pStyle w:val="BodyText"/>
              <w:rPr>
                <w:rFonts w:cstheme="minorHAnsi"/>
                <w:i/>
                <w:sz w:val="16"/>
              </w:rPr>
            </w:pPr>
            <w:sdt>
              <w:sdtPr>
                <w:rPr>
                  <w:rFonts w:cstheme="minorHAnsi"/>
                  <w:sz w:val="24"/>
                </w:rPr>
                <w:id w:val="623113901"/>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sidRPr="0050634B">
              <w:rPr>
                <w:rFonts w:cstheme="minorHAnsi"/>
                <w:b/>
                <w:sz w:val="16"/>
              </w:rPr>
              <w:t xml:space="preserve"> </w:t>
            </w:r>
            <w:r w:rsidR="0041169F" w:rsidRPr="0019012B">
              <w:rPr>
                <w:rFonts w:cstheme="minorHAnsi"/>
                <w:i/>
                <w:sz w:val="16"/>
              </w:rPr>
              <w:t>Same as legal name</w:t>
            </w:r>
          </w:p>
        </w:tc>
        <w:tc>
          <w:tcPr>
            <w:tcW w:w="3827" w:type="dxa"/>
          </w:tcPr>
          <w:p w14:paraId="2ED26630" w14:textId="77777777" w:rsidR="0041169F" w:rsidRDefault="00914597" w:rsidP="0041169F">
            <w:pPr>
              <w:pStyle w:val="BodyText"/>
              <w:rPr>
                <w:rStyle w:val="BodyTextChar"/>
              </w:rPr>
            </w:pPr>
            <w:sdt>
              <w:sdtPr>
                <w:rPr>
                  <w:rStyle w:val="BodyTextChar"/>
                </w:rPr>
                <w:id w:val="-905217736"/>
                <w:placeholder>
                  <w:docPart w:val="B125C01A02D8432F9B554B3E64383384"/>
                </w:placeholder>
                <w:showingPlcHdr/>
              </w:sdtPr>
              <w:sdtEndPr>
                <w:rPr>
                  <w:rStyle w:val="DefaultParagraphFont"/>
                  <w:rFonts w:cstheme="minorHAnsi"/>
                  <w:i/>
                  <w:sz w:val="20"/>
                </w:rPr>
              </w:sdtEndPr>
              <w:sdtContent>
                <w:r w:rsidR="0041169F" w:rsidRPr="00AC18FC">
                  <w:rPr>
                    <w:rStyle w:val="PlaceholderText"/>
                    <w:sz w:val="20"/>
                  </w:rPr>
                  <w:t xml:space="preserve">Click to enter </w:t>
                </w:r>
                <w:r w:rsidR="0041169F">
                  <w:rPr>
                    <w:rStyle w:val="PlaceholderText"/>
                    <w:sz w:val="20"/>
                  </w:rPr>
                  <w:t>address</w:t>
                </w:r>
              </w:sdtContent>
            </w:sdt>
          </w:p>
          <w:p w14:paraId="58A718D3" w14:textId="77777777" w:rsidR="0041169F" w:rsidRPr="0050634B" w:rsidRDefault="00914597" w:rsidP="0041169F">
            <w:pPr>
              <w:pStyle w:val="BodyText"/>
              <w:rPr>
                <w:rFonts w:cstheme="minorHAnsi"/>
                <w:i/>
                <w:sz w:val="20"/>
              </w:rPr>
            </w:pPr>
            <w:sdt>
              <w:sdtPr>
                <w:rPr>
                  <w:rFonts w:cstheme="minorHAnsi"/>
                  <w:sz w:val="24"/>
                </w:rPr>
                <w:id w:val="-1249576085"/>
                <w14:checkbox>
                  <w14:checked w14:val="0"/>
                  <w14:checkedState w14:val="00FE" w14:font="Wingdings"/>
                  <w14:uncheckedState w14:val="2610" w14:font="MS Gothic"/>
                </w14:checkbox>
              </w:sdtPr>
              <w:sdtEndPr/>
              <w:sdtContent>
                <w:r w:rsidR="0041169F">
                  <w:rPr>
                    <w:rFonts w:ascii="MS Gothic" w:eastAsia="MS Gothic" w:hAnsi="MS Gothic" w:cstheme="minorHAnsi" w:hint="eastAsia"/>
                    <w:sz w:val="24"/>
                  </w:rPr>
                  <w:t>☐</w:t>
                </w:r>
              </w:sdtContent>
            </w:sdt>
            <w:r w:rsidR="0041169F">
              <w:rPr>
                <w:rFonts w:cstheme="minorHAnsi"/>
                <w:b/>
                <w:sz w:val="16"/>
              </w:rPr>
              <w:t xml:space="preserve"> </w:t>
            </w:r>
            <w:r w:rsidR="0041169F" w:rsidRPr="0019012B">
              <w:rPr>
                <w:rFonts w:cstheme="minorHAnsi"/>
                <w:i/>
                <w:sz w:val="16"/>
              </w:rPr>
              <w:t>Address to be withheld from register</w:t>
            </w:r>
          </w:p>
        </w:tc>
        <w:tc>
          <w:tcPr>
            <w:tcW w:w="2557" w:type="dxa"/>
          </w:tcPr>
          <w:p w14:paraId="1D704B3E" w14:textId="77777777" w:rsidR="0041169F" w:rsidRPr="00AC18FC" w:rsidRDefault="00914597" w:rsidP="0041169F">
            <w:pPr>
              <w:rPr>
                <w:rFonts w:cstheme="minorHAnsi"/>
                <w:b/>
                <w:sz w:val="16"/>
              </w:rPr>
            </w:pPr>
            <w:sdt>
              <w:sdtPr>
                <w:rPr>
                  <w:rStyle w:val="BodyTextChar"/>
                </w:rPr>
                <w:id w:val="-1671555023"/>
                <w:placeholder>
                  <w:docPart w:val="CA1A2B8842D14EA6A4B2397F527A7E4D"/>
                </w:placeholder>
                <w:showingPlcHdr/>
              </w:sdtPr>
              <w:sdtEndPr>
                <w:rPr>
                  <w:rStyle w:val="DefaultParagraphFont"/>
                  <w:rFonts w:eastAsiaTheme="minorHAnsi" w:cstheme="minorHAnsi"/>
                  <w:i/>
                  <w:color w:val="auto"/>
                  <w:sz w:val="20"/>
                  <w:lang w:val="en-NZ"/>
                </w:rPr>
              </w:sdtEndPr>
              <w:sdtContent>
                <w:r w:rsidR="0041169F" w:rsidRPr="00AC18FC">
                  <w:rPr>
                    <w:rStyle w:val="PlaceholderText"/>
                    <w:sz w:val="20"/>
                  </w:rPr>
                  <w:t xml:space="preserve">Click to enter </w:t>
                </w:r>
                <w:r w:rsidR="0041169F">
                  <w:rPr>
                    <w:rStyle w:val="PlaceholderText"/>
                    <w:sz w:val="20"/>
                  </w:rPr>
                  <w:t>manager position</w:t>
                </w:r>
              </w:sdtContent>
            </w:sdt>
          </w:p>
        </w:tc>
      </w:tr>
    </w:tbl>
    <w:p w14:paraId="32EB50C5" w14:textId="77777777" w:rsidR="00652A03" w:rsidRPr="0050634B" w:rsidRDefault="00652A03">
      <w:pPr>
        <w:rPr>
          <w:rFonts w:eastAsia="Arial" w:cstheme="minorHAnsi"/>
          <w:i/>
          <w:color w:val="211D1E"/>
          <w:sz w:val="20"/>
          <w:lang w:val="en-US"/>
        </w:rPr>
        <w:sectPr w:rsidR="00652A03" w:rsidRPr="0050634B" w:rsidSect="00652A03">
          <w:headerReference w:type="default" r:id="rId17"/>
          <w:footerReference w:type="default" r:id="rId18"/>
          <w:pgSz w:w="16838" w:h="11906" w:orient="landscape" w:code="407"/>
          <w:pgMar w:top="1440" w:right="1440" w:bottom="1440" w:left="1440" w:header="709" w:footer="709" w:gutter="0"/>
          <w:cols w:space="708"/>
          <w:docGrid w:linePitch="360"/>
        </w:sectPr>
      </w:pPr>
    </w:p>
    <w:p w14:paraId="5CD3CD14" w14:textId="77777777" w:rsidR="00D327CD" w:rsidRDefault="00D327CD" w:rsidP="00D327CD">
      <w:pPr>
        <w:pStyle w:val="Heading1"/>
        <w:spacing w:before="0" w:after="0"/>
      </w:pPr>
      <w:bookmarkStart w:id="21" w:name="_SECTION_5:_Is"/>
      <w:bookmarkStart w:id="22" w:name="_SECTION_6:_Application"/>
      <w:bookmarkStart w:id="23" w:name="_Section_7:_Notification"/>
      <w:bookmarkStart w:id="24" w:name="_Toc32910285"/>
      <w:bookmarkEnd w:id="21"/>
      <w:bookmarkEnd w:id="22"/>
      <w:bookmarkEnd w:id="23"/>
      <w:r>
        <w:rPr>
          <w:rFonts w:eastAsiaTheme="minorEastAsia"/>
        </w:rPr>
        <w:lastRenderedPageBreak/>
        <w:t xml:space="preserve">SECTION </w:t>
      </w:r>
      <w:bookmarkEnd w:id="24"/>
      <w:r>
        <w:rPr>
          <w:rFonts w:eastAsiaTheme="minorEastAsia"/>
        </w:rPr>
        <w:t xml:space="preserve">3 </w:t>
      </w:r>
      <w:r w:rsidRPr="0050634B">
        <w:t xml:space="preserve">Do you want to </w:t>
      </w:r>
      <w:r>
        <w:t>surrender</w:t>
      </w:r>
      <w:r w:rsidRPr="0050634B">
        <w:t xml:space="preserve"> your </w:t>
      </w:r>
      <w:proofErr w:type="gramStart"/>
      <w:r w:rsidRPr="0050634B">
        <w:t>REGISTRATION</w:t>
      </w:r>
      <w:r>
        <w:t>?</w:t>
      </w:r>
      <w:proofErr w:type="gramEnd"/>
    </w:p>
    <w:p w14:paraId="446F7133" w14:textId="77777777" w:rsidR="00D327CD" w:rsidRPr="00F7714B" w:rsidRDefault="00D327CD" w:rsidP="00D327CD">
      <w:pPr>
        <w:rPr>
          <w:sz w:val="4"/>
          <w:lang w:eastAsia="en-NZ"/>
        </w:rPr>
      </w:pPr>
    </w:p>
    <w:p w14:paraId="025691D0" w14:textId="77777777" w:rsidR="00D327CD" w:rsidRPr="0050634B" w:rsidRDefault="00914597" w:rsidP="00D327CD">
      <w:pPr>
        <w:pStyle w:val="BodyText"/>
        <w:rPr>
          <w:rFonts w:cstheme="minorHAnsi"/>
          <w:sz w:val="20"/>
        </w:rPr>
      </w:pPr>
      <w:sdt>
        <w:sdtPr>
          <w:rPr>
            <w:rFonts w:cstheme="minorHAnsi"/>
            <w:sz w:val="24"/>
          </w:rPr>
          <w:id w:val="911359753"/>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 xml:space="preserve">Please provide Surrender Date below </w:t>
      </w:r>
    </w:p>
    <w:p w14:paraId="4E249BB3" w14:textId="77777777" w:rsidR="00D327CD" w:rsidRDefault="00914597" w:rsidP="00D327CD">
      <w:pPr>
        <w:pStyle w:val="BodyText"/>
        <w:rPr>
          <w:rFonts w:cstheme="minorHAnsi"/>
          <w:sz w:val="20"/>
        </w:rPr>
      </w:pPr>
      <w:sdt>
        <w:sdtPr>
          <w:rPr>
            <w:rFonts w:cstheme="minorHAnsi"/>
            <w:sz w:val="24"/>
          </w:rPr>
          <w:id w:val="1182403425"/>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w:t>
      </w:r>
      <w:r w:rsidR="00D327CD">
        <w:rPr>
          <w:rFonts w:cstheme="minorHAnsi"/>
          <w:sz w:val="20"/>
        </w:rPr>
        <w:t>straight to Section 4</w:t>
      </w:r>
    </w:p>
    <w:tbl>
      <w:tblPr>
        <w:tblStyle w:val="TableGrid"/>
        <w:tblW w:w="9356" w:type="dxa"/>
        <w:tblInd w:w="-5" w:type="dxa"/>
        <w:tblLook w:val="04A0" w:firstRow="1" w:lastRow="0" w:firstColumn="1" w:lastColumn="0" w:noHBand="0" w:noVBand="1"/>
      </w:tblPr>
      <w:tblGrid>
        <w:gridCol w:w="9356"/>
      </w:tblGrid>
      <w:tr w:rsidR="00D327CD" w:rsidRPr="0050634B" w14:paraId="0349BA8D" w14:textId="77777777" w:rsidTr="00E469B3">
        <w:tc>
          <w:tcPr>
            <w:tcW w:w="9356" w:type="dxa"/>
            <w:shd w:val="clear" w:color="auto" w:fill="BDD6EE" w:themeFill="accent1" w:themeFillTint="66"/>
          </w:tcPr>
          <w:p w14:paraId="6D75F247" w14:textId="77777777" w:rsidR="00D327CD" w:rsidRPr="00FA0197" w:rsidRDefault="00D327CD" w:rsidP="00E469B3">
            <w:pPr>
              <w:pStyle w:val="BodyText"/>
              <w:rPr>
                <w:rFonts w:cstheme="minorHAnsi"/>
                <w:b/>
              </w:rPr>
            </w:pPr>
            <w:r w:rsidRPr="00FA0197">
              <w:rPr>
                <w:rFonts w:cstheme="minorHAnsi"/>
                <w:b/>
              </w:rPr>
              <w:t>Surrender</w:t>
            </w:r>
            <w:r>
              <w:rPr>
                <w:rFonts w:cstheme="minorHAnsi"/>
                <w:b/>
              </w:rPr>
              <w:t xml:space="preserve"> Date</w:t>
            </w:r>
          </w:p>
          <w:p w14:paraId="60DC6CE0" w14:textId="2E8D2E5D" w:rsidR="00D327CD" w:rsidRPr="0050634B" w:rsidRDefault="00D327CD" w:rsidP="00E469B3">
            <w:pPr>
              <w:pStyle w:val="BodyText"/>
              <w:rPr>
                <w:rFonts w:cstheme="minorHAnsi"/>
                <w:i/>
              </w:rPr>
            </w:pPr>
            <w:r w:rsidRPr="0050634B">
              <w:rPr>
                <w:rFonts w:cstheme="minorHAnsi"/>
                <w:i/>
                <w:sz w:val="18"/>
              </w:rPr>
              <w:t>(Notification of surrender of registration is required under section</w:t>
            </w:r>
            <w:r w:rsidR="005E70AC">
              <w:rPr>
                <w:rFonts w:cstheme="minorHAnsi"/>
                <w:i/>
                <w:sz w:val="18"/>
              </w:rPr>
              <w:t xml:space="preserve"> 98</w:t>
            </w:r>
            <w:r w:rsidRPr="0050634B">
              <w:rPr>
                <w:rFonts w:cstheme="minorHAnsi"/>
                <w:i/>
                <w:sz w:val="18"/>
              </w:rPr>
              <w:t xml:space="preserve"> of the Food Act 2014)</w:t>
            </w:r>
          </w:p>
        </w:tc>
      </w:tr>
      <w:tr w:rsidR="00D327CD" w:rsidRPr="0050634B" w14:paraId="08E1E2B8" w14:textId="77777777" w:rsidTr="00E469B3">
        <w:tc>
          <w:tcPr>
            <w:tcW w:w="9356" w:type="dxa"/>
          </w:tcPr>
          <w:p w14:paraId="3E865949" w14:textId="77777777" w:rsidR="00D327CD" w:rsidRPr="0050634B" w:rsidRDefault="00D327CD" w:rsidP="00E469B3">
            <w:pPr>
              <w:pStyle w:val="BodyText"/>
              <w:rPr>
                <w:rFonts w:cstheme="minorHAnsi"/>
                <w:sz w:val="20"/>
              </w:rPr>
            </w:pPr>
            <w:r w:rsidRPr="0050634B">
              <w:rPr>
                <w:rFonts w:cstheme="minorHAnsi"/>
                <w:sz w:val="20"/>
              </w:rPr>
              <w:t>I wish to surrender the registration in relation to the registration ID referred to in Section 1 as at date:</w:t>
            </w:r>
          </w:p>
          <w:p w14:paraId="431C29DA" w14:textId="77777777" w:rsidR="00D327CD" w:rsidRPr="00223FE5" w:rsidRDefault="00D327CD" w:rsidP="00E469B3">
            <w:pPr>
              <w:pStyle w:val="BodyText"/>
              <w:rPr>
                <w:rFonts w:cstheme="minorHAnsi"/>
                <w:sz w:val="20"/>
              </w:rPr>
            </w:pPr>
            <w:r w:rsidRPr="004441E8">
              <w:rPr>
                <w:rFonts w:cstheme="minorHAnsi"/>
                <w:b/>
                <w:sz w:val="20"/>
                <w:u w:val="single"/>
              </w:rPr>
              <w:t>Surrender Date</w:t>
            </w:r>
            <w:r w:rsidRPr="004441E8">
              <w:rPr>
                <w:rFonts w:cstheme="minorHAnsi"/>
                <w:sz w:val="20"/>
                <w:u w:val="single"/>
              </w:rPr>
              <w:t xml:space="preserve">: </w:t>
            </w:r>
            <w:sdt>
              <w:sdtPr>
                <w:rPr>
                  <w:rFonts w:cstheme="minorHAnsi"/>
                  <w:sz w:val="20"/>
                  <w:u w:val="single"/>
                  <w:shd w:val="clear" w:color="auto" w:fill="DEEAF6" w:themeFill="accent1" w:themeFillTint="33"/>
                </w:rPr>
                <w:id w:val="-775406011"/>
                <w:placeholder>
                  <w:docPart w:val="84B8203D1F614C47B4A6E59431A3B5CB"/>
                </w:placeholder>
                <w:showingPlcHdr/>
                <w:date>
                  <w:dateFormat w:val="d/MM/yyyy"/>
                  <w:lid w:val="en-NZ"/>
                  <w:storeMappedDataAs w:val="dateTime"/>
                  <w:calendar w:val="gregorian"/>
                </w:date>
              </w:sdtPr>
              <w:sdtEndPr/>
              <w:sdtContent>
                <w:r w:rsidRPr="00223FE5">
                  <w:rPr>
                    <w:rStyle w:val="PlaceholderText"/>
                    <w:u w:val="single"/>
                  </w:rPr>
                  <w:t xml:space="preserve">Click </w:t>
                </w:r>
                <w:r>
                  <w:rPr>
                    <w:rStyle w:val="PlaceholderText"/>
                    <w:u w:val="single"/>
                  </w:rPr>
                  <w:t>here</w:t>
                </w:r>
                <w:r w:rsidRPr="00223FE5">
                  <w:rPr>
                    <w:rStyle w:val="PlaceholderText"/>
                    <w:u w:val="single"/>
                  </w:rPr>
                  <w:t xml:space="preserve"> to enter a date.</w:t>
                </w:r>
              </w:sdtContent>
            </w:sdt>
            <w:r>
              <w:rPr>
                <w:rFonts w:cstheme="minorHAnsi"/>
                <w:sz w:val="20"/>
              </w:rPr>
              <w:t xml:space="preserve">  </w:t>
            </w:r>
            <w:proofErr w:type="gramStart"/>
            <w:r>
              <w:rPr>
                <w:rFonts w:cstheme="minorHAnsi"/>
                <w:sz w:val="20"/>
              </w:rPr>
              <w:t xml:space="preserve">   </w:t>
            </w:r>
            <w:r w:rsidRPr="004441E8">
              <w:rPr>
                <w:rFonts w:cstheme="minorHAnsi"/>
                <w:sz w:val="20"/>
              </w:rPr>
              <w:t>(</w:t>
            </w:r>
            <w:proofErr w:type="gramEnd"/>
            <w:r w:rsidRPr="004441E8">
              <w:rPr>
                <w:rFonts w:cstheme="minorHAnsi"/>
                <w:sz w:val="20"/>
              </w:rPr>
              <w:t>dd/m/</w:t>
            </w:r>
            <w:proofErr w:type="spellStart"/>
            <w:r w:rsidRPr="004441E8">
              <w:rPr>
                <w:rFonts w:cstheme="minorHAnsi"/>
                <w:sz w:val="20"/>
              </w:rPr>
              <w:t>yyyy</w:t>
            </w:r>
            <w:proofErr w:type="spellEnd"/>
            <w:r w:rsidRPr="004441E8">
              <w:rPr>
                <w:rFonts w:cstheme="minorHAnsi"/>
                <w:sz w:val="20"/>
              </w:rPr>
              <w:t>)</w:t>
            </w:r>
          </w:p>
          <w:p w14:paraId="2A7E62FE" w14:textId="77777777" w:rsidR="00D327CD" w:rsidRPr="0050634B" w:rsidRDefault="00D327CD" w:rsidP="00E469B3">
            <w:pPr>
              <w:pStyle w:val="BodyText"/>
              <w:rPr>
                <w:rFonts w:cstheme="minorHAnsi"/>
                <w:i/>
                <w:sz w:val="20"/>
              </w:rPr>
            </w:pPr>
            <w:r>
              <w:rPr>
                <w:rFonts w:cstheme="minorHAnsi"/>
                <w:i/>
                <w:sz w:val="20"/>
              </w:rPr>
              <w:t>Please c</w:t>
            </w:r>
            <w:r w:rsidRPr="0050634B">
              <w:rPr>
                <w:rFonts w:cstheme="minorHAnsi"/>
                <w:i/>
                <w:sz w:val="20"/>
              </w:rPr>
              <w:t xml:space="preserve">omplete Section </w:t>
            </w:r>
            <w:r>
              <w:rPr>
                <w:rFonts w:cstheme="minorHAnsi"/>
                <w:i/>
                <w:sz w:val="20"/>
              </w:rPr>
              <w:t>7- Notification Declaration</w:t>
            </w:r>
            <w:r w:rsidRPr="0050634B">
              <w:rPr>
                <w:rFonts w:cstheme="minorHAnsi"/>
                <w:i/>
                <w:sz w:val="20"/>
              </w:rPr>
              <w:t xml:space="preserve"> before you send this form to QLDC</w:t>
            </w:r>
          </w:p>
          <w:p w14:paraId="4DA87919" w14:textId="77777777" w:rsidR="00D327CD" w:rsidRDefault="00D327CD" w:rsidP="00E469B3">
            <w:pPr>
              <w:pStyle w:val="BodyText"/>
              <w:rPr>
                <w:rFonts w:cstheme="minorHAnsi"/>
                <w:i/>
                <w:sz w:val="12"/>
              </w:rPr>
            </w:pPr>
          </w:p>
          <w:p w14:paraId="533A9138" w14:textId="77777777" w:rsidR="00D327CD" w:rsidRPr="0050634B" w:rsidRDefault="00D327CD" w:rsidP="00E469B3">
            <w:pPr>
              <w:pStyle w:val="BodyText"/>
              <w:rPr>
                <w:rFonts w:cstheme="minorHAnsi"/>
                <w:i/>
                <w:sz w:val="12"/>
              </w:rPr>
            </w:pPr>
          </w:p>
        </w:tc>
      </w:tr>
    </w:tbl>
    <w:p w14:paraId="5CC36A5C" w14:textId="5BC71411" w:rsidR="00D327CD" w:rsidRPr="0050634B" w:rsidRDefault="00D327CD" w:rsidP="00D327CD">
      <w:pPr>
        <w:pStyle w:val="Heading1"/>
      </w:pPr>
      <w:bookmarkStart w:id="25" w:name="_Toc29541210"/>
      <w:bookmarkStart w:id="26" w:name="_Toc32910277"/>
      <w:r w:rsidRPr="006364D4">
        <w:t xml:space="preserve">SECTION </w:t>
      </w:r>
      <w:r>
        <w:t>4</w:t>
      </w:r>
      <w:r w:rsidRPr="006364D4">
        <w:t xml:space="preserve">: </w:t>
      </w:r>
      <w:r w:rsidRPr="0050634B">
        <w:t>Do you want to voluntarily suspend your registration</w:t>
      </w:r>
      <w:r w:rsidR="00385676">
        <w:t>, or alter suspenstion in place</w:t>
      </w:r>
      <w:r w:rsidRPr="0050634B">
        <w:t>?</w:t>
      </w:r>
      <w:bookmarkEnd w:id="25"/>
      <w:bookmarkEnd w:id="26"/>
    </w:p>
    <w:p w14:paraId="4FD42A21" w14:textId="77777777" w:rsidR="00D327CD" w:rsidRPr="0050634B" w:rsidRDefault="00914597" w:rsidP="00D327CD">
      <w:pPr>
        <w:pStyle w:val="BodyText"/>
        <w:rPr>
          <w:rFonts w:cstheme="minorHAnsi"/>
          <w:sz w:val="20"/>
        </w:rPr>
      </w:pPr>
      <w:sdt>
        <w:sdtPr>
          <w:rPr>
            <w:rFonts w:cstheme="minorHAnsi"/>
            <w:sz w:val="24"/>
          </w:rPr>
          <w:id w:val="1382132415"/>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YES</w:t>
      </w:r>
      <w:r w:rsidR="00D327CD" w:rsidRPr="0050634B">
        <w:rPr>
          <w:rFonts w:cstheme="minorHAnsi"/>
          <w:sz w:val="20"/>
        </w:rPr>
        <w:t xml:space="preserve"> – </w:t>
      </w:r>
      <w:r w:rsidR="00D327CD">
        <w:rPr>
          <w:rFonts w:cstheme="minorHAnsi"/>
          <w:sz w:val="20"/>
        </w:rPr>
        <w:t>Please provide Suspension details in table below</w:t>
      </w:r>
    </w:p>
    <w:p w14:paraId="1961249C" w14:textId="77777777" w:rsidR="00D327CD" w:rsidRPr="0050634B" w:rsidRDefault="00914597" w:rsidP="00D327CD">
      <w:pPr>
        <w:pStyle w:val="BodyText"/>
        <w:rPr>
          <w:rFonts w:cstheme="minorHAnsi"/>
          <w:sz w:val="20"/>
        </w:rPr>
      </w:pPr>
      <w:sdt>
        <w:sdtPr>
          <w:rPr>
            <w:rFonts w:cstheme="minorHAnsi"/>
            <w:sz w:val="24"/>
          </w:rPr>
          <w:id w:val="-896890857"/>
          <w14:checkbox>
            <w14:checked w14:val="0"/>
            <w14:checkedState w14:val="00FE" w14:font="Wingdings"/>
            <w14:uncheckedState w14:val="2610" w14:font="MS Gothic"/>
          </w14:checkbox>
        </w:sdtPr>
        <w:sdtEndPr/>
        <w:sdtContent>
          <w:r w:rsidR="00D327CD">
            <w:rPr>
              <w:rFonts w:ascii="MS Gothic" w:eastAsia="MS Gothic" w:hAnsi="MS Gothic" w:cstheme="minorHAnsi" w:hint="eastAsia"/>
              <w:sz w:val="24"/>
            </w:rPr>
            <w:t>☐</w:t>
          </w:r>
        </w:sdtContent>
      </w:sdt>
      <w:r w:rsidR="00D327CD">
        <w:rPr>
          <w:rFonts w:cstheme="minorHAnsi"/>
          <w:sz w:val="24"/>
        </w:rPr>
        <w:t xml:space="preserve"> </w:t>
      </w:r>
      <w:r w:rsidR="00D327CD" w:rsidRPr="0050634B">
        <w:rPr>
          <w:rFonts w:cstheme="minorHAnsi"/>
          <w:b/>
          <w:sz w:val="20"/>
        </w:rPr>
        <w:t>NO</w:t>
      </w:r>
      <w:r w:rsidR="00D327CD" w:rsidRPr="0050634B">
        <w:rPr>
          <w:rFonts w:cstheme="minorHAnsi"/>
          <w:sz w:val="20"/>
        </w:rPr>
        <w:t xml:space="preserve"> – Go straight to </w:t>
      </w:r>
      <w:r w:rsidR="00D327CD">
        <w:rPr>
          <w:rFonts w:cstheme="minorHAnsi"/>
          <w:sz w:val="20"/>
        </w:rPr>
        <w:t xml:space="preserve">section 5 </w:t>
      </w:r>
    </w:p>
    <w:p w14:paraId="3EC6285F" w14:textId="77777777" w:rsidR="00D327CD" w:rsidRPr="0050634B" w:rsidRDefault="00D327CD" w:rsidP="00D327CD">
      <w:pPr>
        <w:pStyle w:val="BodyText"/>
        <w:rPr>
          <w:rFonts w:cstheme="minorHAnsi"/>
          <w:sz w:val="14"/>
        </w:rPr>
      </w:pPr>
    </w:p>
    <w:tbl>
      <w:tblPr>
        <w:tblStyle w:val="TableGrid"/>
        <w:tblW w:w="9072" w:type="dxa"/>
        <w:tblInd w:w="-5" w:type="dxa"/>
        <w:tblLook w:val="04A0" w:firstRow="1" w:lastRow="0" w:firstColumn="1" w:lastColumn="0" w:noHBand="0" w:noVBand="1"/>
      </w:tblPr>
      <w:tblGrid>
        <w:gridCol w:w="9072"/>
      </w:tblGrid>
      <w:tr w:rsidR="005E70AC" w:rsidRPr="0050634B" w14:paraId="6F722391" w14:textId="77777777" w:rsidTr="00E469B3">
        <w:tc>
          <w:tcPr>
            <w:tcW w:w="9072" w:type="dxa"/>
            <w:shd w:val="clear" w:color="auto" w:fill="BDD6EE" w:themeFill="accent1" w:themeFillTint="66"/>
          </w:tcPr>
          <w:p w14:paraId="5C60619D" w14:textId="77777777" w:rsidR="005E70AC" w:rsidRPr="00FA0197" w:rsidRDefault="005E70AC" w:rsidP="00E469B3">
            <w:pPr>
              <w:pStyle w:val="BodyText"/>
              <w:rPr>
                <w:rFonts w:cstheme="minorHAnsi"/>
                <w:b/>
              </w:rPr>
            </w:pPr>
            <w:r w:rsidRPr="00FA0197">
              <w:rPr>
                <w:rFonts w:cstheme="minorHAnsi"/>
                <w:b/>
              </w:rPr>
              <w:t xml:space="preserve">Voluntary Suspension </w:t>
            </w:r>
          </w:p>
          <w:p w14:paraId="788DB553" w14:textId="5ABE08AE" w:rsidR="005E70AC" w:rsidRPr="0050634B" w:rsidRDefault="005E70AC" w:rsidP="00E469B3">
            <w:pPr>
              <w:pStyle w:val="BodyText"/>
              <w:rPr>
                <w:rFonts w:cstheme="minorHAnsi"/>
                <w:i/>
              </w:rPr>
            </w:pPr>
            <w:r w:rsidRPr="0050634B">
              <w:rPr>
                <w:rFonts w:cstheme="minorHAnsi"/>
                <w:i/>
                <w:sz w:val="18"/>
              </w:rPr>
              <w:t xml:space="preserve">Businesses operating registered food </w:t>
            </w:r>
            <w:r w:rsidR="0083550B">
              <w:rPr>
                <w:rFonts w:cstheme="minorHAnsi"/>
                <w:i/>
                <w:sz w:val="18"/>
              </w:rPr>
              <w:t xml:space="preserve">business that is subject to a National Programme </w:t>
            </w:r>
            <w:r w:rsidRPr="0050634B">
              <w:rPr>
                <w:rFonts w:cstheme="minorHAnsi"/>
                <w:i/>
                <w:sz w:val="18"/>
              </w:rPr>
              <w:t xml:space="preserve">may voluntarily suspend their registration for a minimum of 3 months, and a maximum of 12 months, under section </w:t>
            </w:r>
            <w:r w:rsidR="00E469B3">
              <w:rPr>
                <w:rFonts w:cstheme="minorHAnsi"/>
                <w:i/>
                <w:sz w:val="18"/>
              </w:rPr>
              <w:t>92</w:t>
            </w:r>
            <w:r w:rsidRPr="0050634B">
              <w:rPr>
                <w:rFonts w:cstheme="minorHAnsi"/>
                <w:i/>
                <w:sz w:val="18"/>
              </w:rPr>
              <w:t xml:space="preserve"> of the Food Act 2014</w:t>
            </w:r>
            <w:r>
              <w:rPr>
                <w:rFonts w:cstheme="minorHAnsi"/>
                <w:i/>
                <w:sz w:val="18"/>
              </w:rPr>
              <w:t>. QLDC will issue confirmation of suspension</w:t>
            </w:r>
          </w:p>
        </w:tc>
      </w:tr>
      <w:tr w:rsidR="005E70AC" w:rsidRPr="0050634B" w14:paraId="7A95972A" w14:textId="77777777" w:rsidTr="00E469B3">
        <w:trPr>
          <w:trHeight w:val="557"/>
        </w:trPr>
        <w:tc>
          <w:tcPr>
            <w:tcW w:w="9072" w:type="dxa"/>
          </w:tcPr>
          <w:p w14:paraId="08CB599B" w14:textId="77777777" w:rsidR="005E70AC" w:rsidRPr="0050634B" w:rsidRDefault="005E70AC" w:rsidP="00E469B3">
            <w:pPr>
              <w:pStyle w:val="BodyText"/>
              <w:rPr>
                <w:rFonts w:cstheme="minorHAnsi"/>
                <w:sz w:val="20"/>
              </w:rPr>
            </w:pPr>
            <w:r w:rsidRPr="0050634B">
              <w:rPr>
                <w:rFonts w:cstheme="minorHAnsi"/>
                <w:sz w:val="20"/>
              </w:rPr>
              <w:t>I wish to suspend the registration in relation to the registration ID referred to in Section 1 until the following date (must be a minimum of 3 months, and a maximum of 12 months):</w:t>
            </w:r>
          </w:p>
          <w:p w14:paraId="7C394062" w14:textId="77777777" w:rsidR="005E70AC" w:rsidRPr="0050634B" w:rsidRDefault="005E70AC" w:rsidP="00E469B3">
            <w:pPr>
              <w:pStyle w:val="BodyText"/>
              <w:rPr>
                <w:rFonts w:cstheme="minorHAnsi"/>
                <w:sz w:val="20"/>
              </w:rPr>
            </w:pPr>
            <w:r>
              <w:rPr>
                <w:rFonts w:cstheme="minorHAnsi"/>
                <w:b/>
                <w:sz w:val="20"/>
                <w:u w:val="single"/>
              </w:rPr>
              <w:t xml:space="preserve">Suspension </w:t>
            </w:r>
            <w:r w:rsidRPr="004441E8">
              <w:rPr>
                <w:rFonts w:cstheme="minorHAnsi"/>
                <w:b/>
                <w:sz w:val="20"/>
                <w:u w:val="single"/>
              </w:rPr>
              <w:t>Start Date:</w:t>
            </w:r>
            <w:r w:rsidRPr="004441E8">
              <w:rPr>
                <w:rFonts w:cstheme="minorHAnsi"/>
                <w:sz w:val="20"/>
                <w:u w:val="single"/>
              </w:rPr>
              <w:t xml:space="preserve"> </w:t>
            </w:r>
            <w:sdt>
              <w:sdtPr>
                <w:rPr>
                  <w:rFonts w:cstheme="minorHAnsi"/>
                  <w:sz w:val="20"/>
                  <w:u w:val="single"/>
                </w:rPr>
                <w:id w:val="906806791"/>
                <w:placeholder>
                  <w:docPart w:val="7D6A0AA94BD74CF581E965DB2F313568"/>
                </w:placeholder>
                <w:showingPlcHdr/>
                <w:date>
                  <w:dateFormat w:val="d/MM/yyyy"/>
                  <w:lid w:val="en-NZ"/>
                  <w:storeMappedDataAs w:val="dateTime"/>
                  <w:calendar w:val="gregorian"/>
                </w:date>
              </w:sdtPr>
              <w:sdtEndPr/>
              <w:sdtContent>
                <w:r w:rsidRPr="004441E8">
                  <w:rPr>
                    <w:rStyle w:val="PlaceholderText"/>
                    <w:u w:val="single"/>
                  </w:rPr>
                  <w:t>Click or tap to enter a date.</w:t>
                </w:r>
              </w:sdtContent>
            </w:sdt>
            <w:r w:rsidRPr="004441E8">
              <w:rPr>
                <w:rFonts w:cstheme="minorHAnsi"/>
                <w:sz w:val="20"/>
                <w:u w:val="single"/>
              </w:rPr>
              <w:t xml:space="preserve"> </w:t>
            </w:r>
            <w:r w:rsidRPr="0050634B">
              <w:rPr>
                <w:rFonts w:cstheme="minorHAnsi"/>
                <w:sz w:val="20"/>
              </w:rPr>
              <w:t xml:space="preserve">   </w:t>
            </w:r>
            <w:proofErr w:type="gramStart"/>
            <w:r w:rsidRPr="0050634B">
              <w:rPr>
                <w:rFonts w:cstheme="minorHAnsi"/>
                <w:sz w:val="20"/>
              </w:rPr>
              <w:t xml:space="preserve">   (</w:t>
            </w:r>
            <w:proofErr w:type="gramEnd"/>
            <w:r w:rsidRPr="0050634B">
              <w:rPr>
                <w:rFonts w:cstheme="minorHAnsi"/>
                <w:sz w:val="20"/>
              </w:rPr>
              <w:t>dd/mm/</w:t>
            </w:r>
            <w:proofErr w:type="spellStart"/>
            <w:r w:rsidRPr="0050634B">
              <w:rPr>
                <w:rFonts w:cstheme="minorHAnsi"/>
                <w:sz w:val="20"/>
              </w:rPr>
              <w:t>yy</w:t>
            </w:r>
            <w:proofErr w:type="spellEnd"/>
            <w:r w:rsidRPr="0050634B">
              <w:rPr>
                <w:rFonts w:cstheme="minorHAnsi"/>
                <w:sz w:val="20"/>
              </w:rPr>
              <w:t>)</w:t>
            </w:r>
          </w:p>
          <w:p w14:paraId="3B67EED5" w14:textId="77777777" w:rsidR="005E70AC" w:rsidRPr="0050634B" w:rsidRDefault="005E70AC" w:rsidP="00E469B3">
            <w:pPr>
              <w:pStyle w:val="BodyText"/>
              <w:rPr>
                <w:rFonts w:cstheme="minorHAnsi"/>
                <w:sz w:val="20"/>
              </w:rPr>
            </w:pPr>
            <w:r>
              <w:rPr>
                <w:rFonts w:cstheme="minorHAnsi"/>
                <w:b/>
                <w:sz w:val="20"/>
                <w:u w:val="single"/>
              </w:rPr>
              <w:t xml:space="preserve">Suspension </w:t>
            </w:r>
            <w:r w:rsidRPr="004441E8">
              <w:rPr>
                <w:rFonts w:cstheme="minorHAnsi"/>
                <w:b/>
                <w:sz w:val="20"/>
                <w:u w:val="single"/>
              </w:rPr>
              <w:t>End Date:</w:t>
            </w:r>
            <w:r w:rsidRPr="0050634B">
              <w:rPr>
                <w:rFonts w:cstheme="minorHAnsi"/>
                <w:sz w:val="20"/>
                <w:u w:val="single"/>
              </w:rPr>
              <w:t xml:space="preserve">   </w:t>
            </w:r>
            <w:sdt>
              <w:sdtPr>
                <w:rPr>
                  <w:rFonts w:cstheme="minorHAnsi"/>
                  <w:sz w:val="20"/>
                  <w:u w:val="single"/>
                </w:rPr>
                <w:id w:val="1802419833"/>
                <w:placeholder>
                  <w:docPart w:val="619BAA2CF3224515A440BBDF5DA9CCEB"/>
                </w:placeholder>
                <w:showingPlcHdr/>
                <w:date>
                  <w:dateFormat w:val="d/MM/yyyy"/>
                  <w:lid w:val="en-NZ"/>
                  <w:storeMappedDataAs w:val="dateTime"/>
                  <w:calendar w:val="gregorian"/>
                </w:date>
              </w:sdtPr>
              <w:sdtEndPr/>
              <w:sdtContent>
                <w:r w:rsidRPr="004441E8">
                  <w:rPr>
                    <w:rStyle w:val="PlaceholderText"/>
                    <w:u w:val="single"/>
                  </w:rPr>
                  <w:t>Click or tap to enter a date.</w:t>
                </w:r>
              </w:sdtContent>
            </w:sdt>
            <w:r w:rsidRPr="0050634B">
              <w:rPr>
                <w:rFonts w:cstheme="minorHAnsi"/>
                <w:sz w:val="20"/>
              </w:rPr>
              <w:t xml:space="preserve">   </w:t>
            </w:r>
            <w:proofErr w:type="gramStart"/>
            <w:r w:rsidRPr="0050634B">
              <w:rPr>
                <w:rFonts w:cstheme="minorHAnsi"/>
                <w:sz w:val="20"/>
              </w:rPr>
              <w:t xml:space="preserve">   (</w:t>
            </w:r>
            <w:proofErr w:type="gramEnd"/>
            <w:r w:rsidRPr="0050634B">
              <w:rPr>
                <w:rFonts w:cstheme="minorHAnsi"/>
                <w:sz w:val="20"/>
              </w:rPr>
              <w:t>dd/mm/</w:t>
            </w:r>
            <w:proofErr w:type="spellStart"/>
            <w:r w:rsidRPr="0050634B">
              <w:rPr>
                <w:rFonts w:cstheme="minorHAnsi"/>
                <w:sz w:val="20"/>
              </w:rPr>
              <w:t>yy</w:t>
            </w:r>
            <w:proofErr w:type="spellEnd"/>
            <w:r w:rsidRPr="0050634B">
              <w:rPr>
                <w:rFonts w:cstheme="minorHAnsi"/>
                <w:sz w:val="20"/>
              </w:rPr>
              <w:t>)</w:t>
            </w:r>
          </w:p>
          <w:p w14:paraId="1D422557" w14:textId="77777777" w:rsidR="005E70AC" w:rsidRDefault="005E70AC" w:rsidP="00E469B3">
            <w:pPr>
              <w:pStyle w:val="BodyText"/>
              <w:rPr>
                <w:rFonts w:cstheme="minorHAnsi"/>
                <w:sz w:val="20"/>
              </w:rPr>
            </w:pPr>
          </w:p>
          <w:p w14:paraId="0D9F4AC8" w14:textId="77777777" w:rsidR="005E70AC" w:rsidRPr="0050634B" w:rsidRDefault="005E70AC" w:rsidP="00E469B3">
            <w:pPr>
              <w:pStyle w:val="BodyText"/>
              <w:rPr>
                <w:rFonts w:cstheme="minorHAnsi"/>
                <w:sz w:val="20"/>
              </w:rPr>
            </w:pPr>
            <w:r w:rsidRPr="0050634B">
              <w:rPr>
                <w:rFonts w:cstheme="minorHAnsi"/>
                <w:sz w:val="20"/>
              </w:rPr>
              <w:t xml:space="preserve">I wish to suspend the following operations (tick one): </w:t>
            </w:r>
          </w:p>
          <w:p w14:paraId="33049BC5" w14:textId="77777777" w:rsidR="005E70AC" w:rsidRPr="0050634B" w:rsidRDefault="00914597" w:rsidP="00E469B3">
            <w:pPr>
              <w:pStyle w:val="BodyText"/>
              <w:rPr>
                <w:rFonts w:cstheme="minorHAnsi"/>
                <w:sz w:val="20"/>
              </w:rPr>
            </w:pPr>
            <w:sdt>
              <w:sdtPr>
                <w:rPr>
                  <w:rFonts w:cstheme="minorHAnsi"/>
                  <w:sz w:val="24"/>
                </w:rPr>
                <w:id w:val="-1797213111"/>
                <w14:checkbox>
                  <w14:checked w14:val="0"/>
                  <w14:checkedState w14:val="00FE" w14:font="Wingdings"/>
                  <w14:uncheckedState w14:val="2610" w14:font="MS Gothic"/>
                </w14:checkbox>
              </w:sdtPr>
              <w:sdtEndPr/>
              <w:sdtContent>
                <w:r w:rsidR="005E70AC">
                  <w:rPr>
                    <w:rFonts w:ascii="MS Gothic" w:eastAsia="MS Gothic" w:hAnsi="MS Gothic" w:cstheme="minorHAnsi" w:hint="eastAsia"/>
                    <w:sz w:val="24"/>
                  </w:rPr>
                  <w:t>☐</w:t>
                </w:r>
              </w:sdtContent>
            </w:sdt>
            <w:r w:rsidR="005E70AC" w:rsidRPr="0050634B">
              <w:rPr>
                <w:rFonts w:cstheme="minorHAnsi"/>
                <w:sz w:val="20"/>
              </w:rPr>
              <w:t xml:space="preserve"> </w:t>
            </w:r>
            <w:r w:rsidR="005E70AC" w:rsidRPr="00223FE5">
              <w:rPr>
                <w:rFonts w:cstheme="minorHAnsi"/>
                <w:b/>
                <w:sz w:val="20"/>
              </w:rPr>
              <w:t>All operations</w:t>
            </w:r>
            <w:r w:rsidR="005E70AC" w:rsidRPr="0050634B">
              <w:rPr>
                <w:rFonts w:cstheme="minorHAnsi"/>
                <w:sz w:val="20"/>
              </w:rPr>
              <w:t>: or</w:t>
            </w:r>
          </w:p>
          <w:p w14:paraId="52D8A87C" w14:textId="77777777" w:rsidR="005E70AC" w:rsidRDefault="00914597" w:rsidP="00E469B3">
            <w:pPr>
              <w:pStyle w:val="BodyText"/>
              <w:rPr>
                <w:rFonts w:cstheme="minorHAnsi"/>
                <w:sz w:val="20"/>
              </w:rPr>
            </w:pPr>
            <w:sdt>
              <w:sdtPr>
                <w:rPr>
                  <w:rFonts w:cstheme="minorHAnsi"/>
                  <w:sz w:val="24"/>
                </w:rPr>
                <w:id w:val="-1488315157"/>
                <w14:checkbox>
                  <w14:checked w14:val="0"/>
                  <w14:checkedState w14:val="00FE" w14:font="Wingdings"/>
                  <w14:uncheckedState w14:val="2610" w14:font="MS Gothic"/>
                </w14:checkbox>
              </w:sdtPr>
              <w:sdtEndPr/>
              <w:sdtContent>
                <w:r w:rsidR="005E70AC">
                  <w:rPr>
                    <w:rFonts w:ascii="MS Gothic" w:eastAsia="MS Gothic" w:hAnsi="MS Gothic" w:cstheme="minorHAnsi" w:hint="eastAsia"/>
                    <w:sz w:val="24"/>
                  </w:rPr>
                  <w:t>☐</w:t>
                </w:r>
              </w:sdtContent>
            </w:sdt>
            <w:r w:rsidR="005E70AC" w:rsidRPr="0050634B">
              <w:rPr>
                <w:rFonts w:cstheme="minorHAnsi"/>
                <w:sz w:val="20"/>
              </w:rPr>
              <w:t xml:space="preserve"> </w:t>
            </w:r>
            <w:r w:rsidR="005E70AC" w:rsidRPr="00223FE5">
              <w:rPr>
                <w:rFonts w:cstheme="minorHAnsi"/>
                <w:b/>
                <w:sz w:val="20"/>
              </w:rPr>
              <w:t>Certain operations as described below</w:t>
            </w:r>
            <w:r w:rsidR="005E70AC" w:rsidRPr="0050634B">
              <w:rPr>
                <w:rFonts w:cstheme="minorHAnsi"/>
                <w:sz w:val="20"/>
              </w:rPr>
              <w:t xml:space="preserve"> (or attach additional pages)</w:t>
            </w:r>
          </w:p>
          <w:p w14:paraId="5CC487AB" w14:textId="77777777" w:rsidR="005E70AC" w:rsidRPr="00223FE5" w:rsidRDefault="00914597" w:rsidP="00E469B3">
            <w:pPr>
              <w:pStyle w:val="BodyText"/>
              <w:rPr>
                <w:rFonts w:cstheme="minorHAnsi"/>
                <w:sz w:val="20"/>
              </w:rPr>
            </w:pPr>
            <w:sdt>
              <w:sdtPr>
                <w:rPr>
                  <w:rStyle w:val="BodyTextChar"/>
                </w:rPr>
                <w:id w:val="-1569261090"/>
                <w:placeholder>
                  <w:docPart w:val="53449DE5D9274D46ADDBB00B97810F0A"/>
                </w:placeholder>
                <w:showingPlcHdr/>
              </w:sdtPr>
              <w:sdtEndPr>
                <w:rPr>
                  <w:rStyle w:val="DefaultParagraphFont"/>
                  <w:rFonts w:cstheme="minorHAnsi"/>
                  <w:i/>
                  <w:sz w:val="20"/>
                </w:rPr>
              </w:sdtEndPr>
              <w:sdtContent>
                <w:r w:rsidR="005E70AC" w:rsidRPr="005366F1">
                  <w:rPr>
                    <w:rStyle w:val="PlaceholderText"/>
                  </w:rPr>
                  <w:t xml:space="preserve">Click here to enter </w:t>
                </w:r>
                <w:r w:rsidR="005E70AC">
                  <w:rPr>
                    <w:rStyle w:val="PlaceholderText"/>
                  </w:rPr>
                  <w:t>details of operations to be suspended</w:t>
                </w:r>
              </w:sdtContent>
            </w:sdt>
          </w:p>
        </w:tc>
      </w:tr>
      <w:tr w:rsidR="005E70AC" w:rsidRPr="0050634B" w14:paraId="4B2E058C" w14:textId="77777777" w:rsidTr="00E469B3">
        <w:trPr>
          <w:trHeight w:val="557"/>
        </w:trPr>
        <w:tc>
          <w:tcPr>
            <w:tcW w:w="9072" w:type="dxa"/>
          </w:tcPr>
          <w:p w14:paraId="57D5239D" w14:textId="77777777" w:rsidR="005E70AC" w:rsidRDefault="00914597" w:rsidP="00E469B3">
            <w:pPr>
              <w:pStyle w:val="BodyText"/>
              <w:rPr>
                <w:rFonts w:cstheme="minorHAnsi"/>
                <w:sz w:val="20"/>
              </w:rPr>
            </w:pPr>
            <w:sdt>
              <w:sdtPr>
                <w:rPr>
                  <w:rFonts w:cstheme="minorHAnsi"/>
                  <w:sz w:val="24"/>
                </w:rPr>
                <w:id w:val="-973754142"/>
                <w14:checkbox>
                  <w14:checked w14:val="0"/>
                  <w14:checkedState w14:val="00FE" w14:font="Wingdings"/>
                  <w14:uncheckedState w14:val="2610" w14:font="MS Gothic"/>
                </w14:checkbox>
              </w:sdtPr>
              <w:sdtEndPr/>
              <w:sdtContent>
                <w:r w:rsidR="005E70AC">
                  <w:rPr>
                    <w:rFonts w:ascii="MS Gothic" w:eastAsia="MS Gothic" w:hAnsi="MS Gothic" w:cstheme="minorHAnsi" w:hint="eastAsia"/>
                    <w:sz w:val="24"/>
                  </w:rPr>
                  <w:t>☐</w:t>
                </w:r>
              </w:sdtContent>
            </w:sdt>
            <w:r w:rsidR="005E70AC">
              <w:rPr>
                <w:rFonts w:cstheme="minorHAnsi"/>
                <w:sz w:val="20"/>
              </w:rPr>
              <w:t xml:space="preserve">  I wish to </w:t>
            </w:r>
            <w:r w:rsidR="005E70AC" w:rsidRPr="009E4DFA">
              <w:rPr>
                <w:rFonts w:cstheme="minorHAnsi"/>
                <w:i/>
                <w:iCs/>
                <w:sz w:val="20"/>
              </w:rPr>
              <w:t>discontinue</w:t>
            </w:r>
            <w:r w:rsidR="005E70AC">
              <w:rPr>
                <w:rFonts w:cstheme="minorHAnsi"/>
                <w:sz w:val="20"/>
              </w:rPr>
              <w:t xml:space="preserve"> the suspension in relation to the registration ID referred to in Section 1</w:t>
            </w:r>
          </w:p>
          <w:p w14:paraId="26C41388" w14:textId="0746966B" w:rsidR="005E70AC" w:rsidRPr="009E4DFA" w:rsidRDefault="005E70AC" w:rsidP="005E70AC">
            <w:pPr>
              <w:pStyle w:val="BodyText"/>
              <w:tabs>
                <w:tab w:val="left" w:pos="5565"/>
              </w:tabs>
              <w:jc w:val="both"/>
              <w:rPr>
                <w:rFonts w:cstheme="minorHAnsi"/>
                <w:i/>
                <w:sz w:val="20"/>
              </w:rPr>
            </w:pPr>
            <w:r>
              <w:rPr>
                <w:rFonts w:cstheme="minorHAnsi"/>
                <w:i/>
                <w:sz w:val="20"/>
              </w:rPr>
              <w:t xml:space="preserve">New Suspension end </w:t>
            </w:r>
            <w:proofErr w:type="gramStart"/>
            <w:r>
              <w:rPr>
                <w:rFonts w:cstheme="minorHAnsi"/>
                <w:i/>
                <w:sz w:val="20"/>
              </w:rPr>
              <w:t>date :</w:t>
            </w:r>
            <w:proofErr w:type="gramEnd"/>
            <w:r>
              <w:rPr>
                <w:rFonts w:cstheme="minorHAnsi"/>
                <w:i/>
                <w:sz w:val="20"/>
              </w:rPr>
              <w:t xml:space="preserve"> </w:t>
            </w:r>
            <w:sdt>
              <w:sdtPr>
                <w:rPr>
                  <w:rStyle w:val="BodyTextChar"/>
                </w:rPr>
                <w:id w:val="566002929"/>
                <w:placeholder>
                  <w:docPart w:val="C3B494BBB1164F45B7E55F3A85028BA8"/>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r>
              <w:rPr>
                <w:rFonts w:cstheme="minorHAnsi"/>
                <w:i/>
                <w:sz w:val="20"/>
              </w:rPr>
              <w:tab/>
            </w:r>
          </w:p>
        </w:tc>
      </w:tr>
      <w:tr w:rsidR="005E70AC" w:rsidRPr="0050634B" w14:paraId="1796212D" w14:textId="77777777" w:rsidTr="00E469B3">
        <w:trPr>
          <w:trHeight w:val="557"/>
        </w:trPr>
        <w:tc>
          <w:tcPr>
            <w:tcW w:w="9072" w:type="dxa"/>
          </w:tcPr>
          <w:p w14:paraId="3F97AE17" w14:textId="77777777" w:rsidR="005E70AC" w:rsidRDefault="00914597" w:rsidP="00E469B3">
            <w:pPr>
              <w:pStyle w:val="BodyText"/>
              <w:rPr>
                <w:rFonts w:cstheme="minorHAnsi"/>
                <w:sz w:val="20"/>
              </w:rPr>
            </w:pPr>
            <w:sdt>
              <w:sdtPr>
                <w:rPr>
                  <w:rFonts w:cstheme="minorHAnsi"/>
                  <w:sz w:val="24"/>
                </w:rPr>
                <w:id w:val="1543407360"/>
                <w14:checkbox>
                  <w14:checked w14:val="0"/>
                  <w14:checkedState w14:val="00FE" w14:font="Wingdings"/>
                  <w14:uncheckedState w14:val="2610" w14:font="MS Gothic"/>
                </w14:checkbox>
              </w:sdtPr>
              <w:sdtEndPr/>
              <w:sdtContent>
                <w:r w:rsidR="005E70AC">
                  <w:rPr>
                    <w:rFonts w:ascii="MS Gothic" w:eastAsia="MS Gothic" w:hAnsi="MS Gothic" w:cstheme="minorHAnsi" w:hint="eastAsia"/>
                    <w:sz w:val="24"/>
                  </w:rPr>
                  <w:t>☐</w:t>
                </w:r>
              </w:sdtContent>
            </w:sdt>
            <w:r w:rsidR="005E70AC">
              <w:rPr>
                <w:rFonts w:cstheme="minorHAnsi"/>
                <w:sz w:val="20"/>
              </w:rPr>
              <w:t xml:space="preserve">  I wish to </w:t>
            </w:r>
            <w:r w:rsidR="005E70AC" w:rsidRPr="009E4DFA">
              <w:rPr>
                <w:rFonts w:cstheme="minorHAnsi"/>
                <w:i/>
                <w:iCs/>
                <w:sz w:val="20"/>
              </w:rPr>
              <w:t>extend</w:t>
            </w:r>
            <w:r w:rsidR="005E70AC">
              <w:rPr>
                <w:rFonts w:cstheme="minorHAnsi"/>
                <w:sz w:val="20"/>
              </w:rPr>
              <w:t xml:space="preserve"> the extension in relation to the registration ID referred to in Section 1</w:t>
            </w:r>
          </w:p>
          <w:p w14:paraId="38FE8737" w14:textId="77777777" w:rsidR="005E70AC" w:rsidRDefault="005E70AC" w:rsidP="00E469B3">
            <w:pPr>
              <w:pStyle w:val="BodyText"/>
              <w:rPr>
                <w:rFonts w:cstheme="minorHAnsi"/>
                <w:sz w:val="20"/>
              </w:rPr>
            </w:pPr>
            <w:r>
              <w:rPr>
                <w:rFonts w:cstheme="minorHAnsi"/>
                <w:i/>
                <w:sz w:val="20"/>
              </w:rPr>
              <w:t xml:space="preserve">New Suspension end date: </w:t>
            </w:r>
            <w:sdt>
              <w:sdtPr>
                <w:rPr>
                  <w:rStyle w:val="BodyTextChar"/>
                </w:rPr>
                <w:id w:val="1829714920"/>
                <w:placeholder>
                  <w:docPart w:val="2D1DA85A901047648BB816716F9997DA"/>
                </w:placeholder>
                <w:showingPlcHdr/>
              </w:sdtPr>
              <w:sdtEndPr>
                <w:rPr>
                  <w:rStyle w:val="DefaultParagraphFont"/>
                  <w:rFonts w:cstheme="minorHAnsi"/>
                  <w:i/>
                  <w:sz w:val="20"/>
                </w:rPr>
              </w:sdtEndPr>
              <w:sdtContent>
                <w:r w:rsidRPr="005366F1">
                  <w:rPr>
                    <w:rStyle w:val="PlaceholderText"/>
                  </w:rPr>
                  <w:t xml:space="preserve">Click here to enter </w:t>
                </w:r>
                <w:r>
                  <w:rPr>
                    <w:rStyle w:val="PlaceholderText"/>
                  </w:rPr>
                  <w:t xml:space="preserve">your </w:t>
                </w:r>
                <w:r w:rsidRPr="005366F1">
                  <w:rPr>
                    <w:rStyle w:val="PlaceholderText"/>
                  </w:rPr>
                  <w:t>text</w:t>
                </w:r>
              </w:sdtContent>
            </w:sdt>
          </w:p>
        </w:tc>
      </w:tr>
    </w:tbl>
    <w:p w14:paraId="1266E19F" w14:textId="77777777" w:rsidR="00C06738" w:rsidRPr="0050634B" w:rsidRDefault="00C06738" w:rsidP="00C06738">
      <w:pPr>
        <w:rPr>
          <w:rFonts w:cstheme="minorHAnsi"/>
          <w:sz w:val="18"/>
        </w:rPr>
      </w:pPr>
    </w:p>
    <w:p w14:paraId="2C9254A8" w14:textId="77777777" w:rsidR="00D327CD" w:rsidRDefault="00D327CD" w:rsidP="00C06738">
      <w:pPr>
        <w:rPr>
          <w:b/>
          <w:sz w:val="24"/>
          <w:lang w:val="en-US"/>
        </w:rPr>
      </w:pPr>
    </w:p>
    <w:p w14:paraId="4FFB537D" w14:textId="77777777" w:rsidR="00D327CD" w:rsidRDefault="00D327CD" w:rsidP="00C06738">
      <w:pPr>
        <w:rPr>
          <w:b/>
          <w:sz w:val="24"/>
          <w:lang w:val="en-US"/>
        </w:rPr>
      </w:pPr>
    </w:p>
    <w:p w14:paraId="50EDADBB" w14:textId="77777777" w:rsidR="00D327CD" w:rsidRPr="0050634B" w:rsidRDefault="00D327CD" w:rsidP="00D327CD">
      <w:pPr>
        <w:pStyle w:val="Heading1"/>
        <w:rPr>
          <w:sz w:val="20"/>
        </w:rPr>
      </w:pPr>
      <w:bookmarkStart w:id="27" w:name="_Toc32910284"/>
      <w:r>
        <w:rPr>
          <w:sz w:val="20"/>
        </w:rPr>
        <w:lastRenderedPageBreak/>
        <w:t xml:space="preserve">SECTION 5: </w:t>
      </w:r>
      <w:r>
        <w:t>Applicant Declaration</w:t>
      </w:r>
      <w:bookmarkEnd w:id="27"/>
    </w:p>
    <w:p w14:paraId="492EC92F" w14:textId="77777777" w:rsidR="00D327CD" w:rsidRPr="002E05C1" w:rsidRDefault="00D327CD" w:rsidP="00D327CD">
      <w:pPr>
        <w:rPr>
          <w:rFonts w:cstheme="minorHAnsi"/>
          <w:sz w:val="24"/>
          <w:lang w:val="en-US"/>
        </w:rPr>
      </w:pPr>
      <w:r w:rsidRPr="002E05C1">
        <w:rPr>
          <w:rFonts w:cstheme="minorHAnsi"/>
          <w:sz w:val="20"/>
          <w:szCs w:val="16"/>
        </w:rPr>
        <w:t xml:space="preserve">Please </w:t>
      </w:r>
      <w:r>
        <w:rPr>
          <w:rFonts w:cstheme="minorHAnsi"/>
          <w:sz w:val="20"/>
          <w:szCs w:val="16"/>
        </w:rPr>
        <w:t xml:space="preserve">read and sign the applicant declaration </w:t>
      </w:r>
      <w:r w:rsidRPr="002E05C1">
        <w:rPr>
          <w:rFonts w:cstheme="minorHAnsi"/>
          <w:sz w:val="20"/>
          <w:szCs w:val="16"/>
        </w:rPr>
        <w:t>below</w:t>
      </w:r>
      <w:r>
        <w:rPr>
          <w:rFonts w:cstheme="minorHAnsi"/>
          <w:sz w:val="20"/>
          <w:szCs w:val="16"/>
        </w:rPr>
        <w:t>:</w:t>
      </w:r>
      <w:r w:rsidRPr="002E05C1">
        <w:rPr>
          <w:rFonts w:cstheme="minorHAnsi"/>
          <w:sz w:val="20"/>
          <w:szCs w:val="16"/>
        </w:rPr>
        <w:t xml:space="preserve"> </w:t>
      </w:r>
    </w:p>
    <w:tbl>
      <w:tblPr>
        <w:tblStyle w:val="TableGrid"/>
        <w:tblW w:w="0" w:type="auto"/>
        <w:tblLook w:val="04A0" w:firstRow="1" w:lastRow="0" w:firstColumn="1" w:lastColumn="0" w:noHBand="0" w:noVBand="1"/>
      </w:tblPr>
      <w:tblGrid>
        <w:gridCol w:w="9016"/>
      </w:tblGrid>
      <w:tr w:rsidR="00D327CD" w:rsidRPr="0050634B" w14:paraId="29EC23E0" w14:textId="77777777" w:rsidTr="00E469B3">
        <w:tc>
          <w:tcPr>
            <w:tcW w:w="9016" w:type="dxa"/>
            <w:shd w:val="clear" w:color="auto" w:fill="BDD6EE" w:themeFill="accent1" w:themeFillTint="66"/>
          </w:tcPr>
          <w:p w14:paraId="22E8D948" w14:textId="77777777" w:rsidR="00D327CD" w:rsidRPr="00177B7F" w:rsidRDefault="00D327CD" w:rsidP="00E469B3">
            <w:pPr>
              <w:pStyle w:val="BodyText"/>
              <w:rPr>
                <w:rFonts w:cstheme="minorHAnsi"/>
                <w:b/>
              </w:rPr>
            </w:pPr>
            <w:r>
              <w:rPr>
                <w:rFonts w:cstheme="minorHAnsi"/>
                <w:b/>
              </w:rPr>
              <w:t>Applicant Declaration</w:t>
            </w:r>
          </w:p>
          <w:p w14:paraId="59E46464" w14:textId="77777777" w:rsidR="00D327CD" w:rsidRPr="0050634B" w:rsidRDefault="00D327CD" w:rsidP="00E469B3">
            <w:pPr>
              <w:rPr>
                <w:rFonts w:eastAsiaTheme="minorEastAsia" w:cstheme="minorHAnsi"/>
                <w:lang w:val="en-US"/>
              </w:rPr>
            </w:pPr>
            <w:r w:rsidRPr="0050634B">
              <w:rPr>
                <w:rFonts w:cstheme="minorHAnsi"/>
                <w:i/>
                <w:sz w:val="18"/>
              </w:rPr>
              <w:t>We accept PDF or scanned versions of signatures</w:t>
            </w:r>
          </w:p>
        </w:tc>
      </w:tr>
      <w:tr w:rsidR="00D327CD" w:rsidRPr="0050634B" w14:paraId="133A1D71" w14:textId="77777777" w:rsidTr="00E469B3">
        <w:tc>
          <w:tcPr>
            <w:tcW w:w="9016" w:type="dxa"/>
          </w:tcPr>
          <w:p w14:paraId="63291028" w14:textId="77777777" w:rsidR="00D327CD" w:rsidRPr="00E15133" w:rsidRDefault="00D327CD" w:rsidP="00E469B3">
            <w:pPr>
              <w:rPr>
                <w:rFonts w:cstheme="minorHAnsi"/>
                <w:sz w:val="20"/>
              </w:rPr>
            </w:pPr>
            <w:r w:rsidRPr="00E15133">
              <w:rPr>
                <w:rFonts w:cstheme="minorHAnsi"/>
                <w:sz w:val="20"/>
              </w:rPr>
              <w:t>I can confirm that:</w:t>
            </w:r>
          </w:p>
          <w:p w14:paraId="395DA8D2" w14:textId="77777777" w:rsidR="00D327CD" w:rsidRPr="00E15133" w:rsidRDefault="00D327CD" w:rsidP="00E469B3">
            <w:pPr>
              <w:rPr>
                <w:rFonts w:cstheme="minorHAnsi"/>
                <w:sz w:val="20"/>
              </w:rPr>
            </w:pPr>
          </w:p>
          <w:p w14:paraId="59225568" w14:textId="27995E2B" w:rsidR="00D327CD" w:rsidRPr="00E15133" w:rsidRDefault="00D327CD" w:rsidP="00E469B3">
            <w:pPr>
              <w:pStyle w:val="ListParagraph"/>
              <w:numPr>
                <w:ilvl w:val="0"/>
                <w:numId w:val="5"/>
              </w:numPr>
              <w:rPr>
                <w:rFonts w:cstheme="minorHAnsi"/>
                <w:sz w:val="20"/>
              </w:rPr>
            </w:pPr>
            <w:r w:rsidRPr="00E15133">
              <w:rPr>
                <w:rFonts w:cstheme="minorHAnsi"/>
                <w:sz w:val="20"/>
              </w:rPr>
              <w:t>I am author</w:t>
            </w:r>
            <w:r>
              <w:rPr>
                <w:rFonts w:cstheme="minorHAnsi"/>
                <w:sz w:val="20"/>
              </w:rPr>
              <w:t>ized to make this application as</w:t>
            </w:r>
            <w:r w:rsidRPr="00E15133">
              <w:rPr>
                <w:rFonts w:cstheme="minorHAnsi"/>
                <w:sz w:val="20"/>
              </w:rPr>
              <w:t xml:space="preserve"> the operator or a person with legal authority t</w:t>
            </w:r>
            <w:r>
              <w:rPr>
                <w:rFonts w:cstheme="minorHAnsi"/>
                <w:sz w:val="20"/>
              </w:rPr>
              <w:t>o act on behalf of the operator, or on behalf of the operators</w:t>
            </w:r>
            <w:r w:rsidR="005E70AC">
              <w:rPr>
                <w:rFonts w:cstheme="minorHAnsi"/>
                <w:sz w:val="20"/>
              </w:rPr>
              <w:t xml:space="preserve"> of the registered food business referenced in Section 1</w:t>
            </w:r>
            <w:r w:rsidRPr="00E15133">
              <w:rPr>
                <w:rFonts w:cstheme="minorHAnsi"/>
                <w:sz w:val="20"/>
              </w:rPr>
              <w:t xml:space="preserve"> </w:t>
            </w:r>
          </w:p>
          <w:p w14:paraId="15335DD0" w14:textId="77777777" w:rsidR="00D327CD" w:rsidRPr="00E15133" w:rsidRDefault="00D327CD" w:rsidP="00E469B3">
            <w:pPr>
              <w:pStyle w:val="ListParagraph"/>
              <w:rPr>
                <w:rFonts w:cstheme="minorHAnsi"/>
                <w:sz w:val="16"/>
              </w:rPr>
            </w:pPr>
          </w:p>
          <w:p w14:paraId="6EA29EAB" w14:textId="77777777" w:rsidR="00D327CD" w:rsidRDefault="00D327CD" w:rsidP="00E469B3">
            <w:pPr>
              <w:pStyle w:val="ListParagraph"/>
              <w:numPr>
                <w:ilvl w:val="0"/>
                <w:numId w:val="5"/>
              </w:numPr>
              <w:rPr>
                <w:rFonts w:cstheme="minorHAnsi"/>
                <w:sz w:val="20"/>
              </w:rPr>
            </w:pPr>
            <w:r w:rsidRPr="00E15133">
              <w:rPr>
                <w:rFonts w:cstheme="minorHAnsi"/>
                <w:sz w:val="20"/>
              </w:rPr>
              <w:t xml:space="preserve">The information supplied in this application is truthful and accurate to the best of my knowledge; and </w:t>
            </w:r>
          </w:p>
          <w:p w14:paraId="6FAE0978" w14:textId="77777777" w:rsidR="00D327CD" w:rsidRPr="00E15133" w:rsidRDefault="00D327CD" w:rsidP="00E469B3">
            <w:pPr>
              <w:rPr>
                <w:rFonts w:cstheme="minorHAnsi"/>
                <w:sz w:val="20"/>
              </w:rPr>
            </w:pPr>
          </w:p>
          <w:p w14:paraId="02AE2A79" w14:textId="7DCC782B" w:rsidR="00D327CD" w:rsidRPr="00C06738" w:rsidRDefault="00D327CD" w:rsidP="00E469B3">
            <w:pPr>
              <w:pStyle w:val="ListParagraph"/>
              <w:numPr>
                <w:ilvl w:val="0"/>
                <w:numId w:val="5"/>
              </w:numPr>
              <w:rPr>
                <w:rFonts w:cstheme="minorHAnsi"/>
                <w:sz w:val="20"/>
              </w:rPr>
            </w:pPr>
            <w:r w:rsidRPr="00C06738">
              <w:rPr>
                <w:rFonts w:cstheme="minorHAnsi"/>
                <w:sz w:val="20"/>
              </w:rPr>
              <w:t xml:space="preserve">Every operator of the food businesses covered by the </w:t>
            </w:r>
            <w:r w:rsidR="005E70AC">
              <w:rPr>
                <w:rFonts w:cstheme="minorHAnsi"/>
                <w:sz w:val="20"/>
              </w:rPr>
              <w:t>National Programme</w:t>
            </w:r>
            <w:r w:rsidRPr="00C06738">
              <w:rPr>
                <w:rFonts w:cstheme="minorHAnsi"/>
                <w:sz w:val="20"/>
              </w:rPr>
              <w:t xml:space="preserve"> is a resident in New Zealand within the meaning of section YD 1 or YD 2 (excluding section YD 2(2)) of the Income Tax Act 2007; and  </w:t>
            </w:r>
          </w:p>
          <w:p w14:paraId="6EA00A65" w14:textId="77777777" w:rsidR="00D327CD" w:rsidRPr="00C06738" w:rsidRDefault="00D327CD" w:rsidP="00E469B3">
            <w:pPr>
              <w:pStyle w:val="ListParagraph"/>
              <w:rPr>
                <w:rFonts w:cstheme="minorHAnsi"/>
                <w:sz w:val="20"/>
              </w:rPr>
            </w:pPr>
          </w:p>
          <w:p w14:paraId="0CBBA581" w14:textId="58B747C7" w:rsidR="00D327CD" w:rsidRPr="00C06738" w:rsidRDefault="00D327CD" w:rsidP="00E469B3">
            <w:pPr>
              <w:pStyle w:val="ListParagraph"/>
              <w:numPr>
                <w:ilvl w:val="0"/>
                <w:numId w:val="5"/>
              </w:numPr>
              <w:rPr>
                <w:rFonts w:eastAsiaTheme="minorEastAsia" w:cstheme="minorHAnsi"/>
                <w:sz w:val="24"/>
                <w:lang w:val="en-US"/>
              </w:rPr>
            </w:pPr>
            <w:r w:rsidRPr="00C06738">
              <w:rPr>
                <w:rFonts w:cstheme="minorHAnsi"/>
                <w:sz w:val="20"/>
              </w:rPr>
              <w:t xml:space="preserve">Every operator of the food businesses covered by the </w:t>
            </w:r>
            <w:r>
              <w:rPr>
                <w:rFonts w:cstheme="minorHAnsi"/>
                <w:sz w:val="20"/>
              </w:rPr>
              <w:t xml:space="preserve">National programme </w:t>
            </w:r>
            <w:proofErr w:type="gramStart"/>
            <w:r w:rsidRPr="00C06738">
              <w:rPr>
                <w:rFonts w:cstheme="minorHAnsi"/>
                <w:sz w:val="20"/>
              </w:rPr>
              <w:t>is able to</w:t>
            </w:r>
            <w:proofErr w:type="gramEnd"/>
            <w:r w:rsidRPr="00C06738">
              <w:rPr>
                <w:rFonts w:cstheme="minorHAnsi"/>
                <w:sz w:val="20"/>
              </w:rPr>
              <w:t xml:space="preserve"> comply with the requirements of the Food Act 2014.</w:t>
            </w:r>
          </w:p>
          <w:p w14:paraId="15C90422" w14:textId="77777777" w:rsidR="00D327CD" w:rsidRPr="00E15133" w:rsidRDefault="00D327CD" w:rsidP="00E469B3">
            <w:pPr>
              <w:pStyle w:val="ListParagraph"/>
              <w:rPr>
                <w:rFonts w:eastAsiaTheme="minorEastAsia" w:cstheme="minorHAnsi"/>
                <w:sz w:val="24"/>
                <w:lang w:val="en-US"/>
              </w:rPr>
            </w:pPr>
          </w:p>
          <w:p w14:paraId="5BB03DA7" w14:textId="77777777" w:rsidR="00D327CD" w:rsidRPr="00177B7F" w:rsidRDefault="00D327CD" w:rsidP="00E469B3">
            <w:pPr>
              <w:rPr>
                <w:rFonts w:eastAsiaTheme="minorEastAsia" w:cstheme="minorHAnsi"/>
                <w:lang w:val="en-US"/>
              </w:rPr>
            </w:pPr>
          </w:p>
        </w:tc>
      </w:tr>
    </w:tbl>
    <w:tbl>
      <w:tblPr>
        <w:tblStyle w:val="TableGrid"/>
        <w:tblpPr w:leftFromText="180" w:rightFromText="180" w:vertAnchor="text" w:horzAnchor="margin" w:tblpY="3"/>
        <w:tblW w:w="0" w:type="auto"/>
        <w:tblLook w:val="04A0" w:firstRow="1" w:lastRow="0" w:firstColumn="1" w:lastColumn="0" w:noHBand="0" w:noVBand="1"/>
      </w:tblPr>
      <w:tblGrid>
        <w:gridCol w:w="1555"/>
        <w:gridCol w:w="3118"/>
        <w:gridCol w:w="992"/>
        <w:gridCol w:w="3351"/>
      </w:tblGrid>
      <w:tr w:rsidR="00D327CD" w:rsidRPr="0050634B" w14:paraId="7CDE12CE" w14:textId="77777777" w:rsidTr="00E469B3">
        <w:trPr>
          <w:trHeight w:val="706"/>
        </w:trPr>
        <w:tc>
          <w:tcPr>
            <w:tcW w:w="1555" w:type="dxa"/>
            <w:shd w:val="clear" w:color="auto" w:fill="E7E6E6" w:themeFill="background2"/>
          </w:tcPr>
          <w:p w14:paraId="37882F80" w14:textId="77777777" w:rsidR="00D327CD" w:rsidRPr="00177B7F" w:rsidRDefault="00D327CD" w:rsidP="00E469B3">
            <w:pPr>
              <w:rPr>
                <w:rFonts w:cstheme="minorHAnsi"/>
                <w:b/>
                <w:sz w:val="18"/>
              </w:rPr>
            </w:pPr>
            <w:r w:rsidRPr="00177B7F">
              <w:rPr>
                <w:rFonts w:cstheme="minorHAnsi"/>
                <w:b/>
                <w:sz w:val="18"/>
              </w:rPr>
              <w:t xml:space="preserve">Name </w:t>
            </w:r>
          </w:p>
          <w:p w14:paraId="7E9304DB" w14:textId="77777777" w:rsidR="00D327CD" w:rsidRPr="0050634B" w:rsidRDefault="00D327CD" w:rsidP="00E469B3">
            <w:pPr>
              <w:rPr>
                <w:rFonts w:cstheme="minorHAnsi"/>
                <w:sz w:val="18"/>
              </w:rPr>
            </w:pPr>
          </w:p>
        </w:tc>
        <w:tc>
          <w:tcPr>
            <w:tcW w:w="3118" w:type="dxa"/>
          </w:tcPr>
          <w:p w14:paraId="692E5113" w14:textId="77777777" w:rsidR="00D327CD" w:rsidRPr="0050634B" w:rsidRDefault="00914597" w:rsidP="00E469B3">
            <w:pPr>
              <w:rPr>
                <w:rFonts w:cstheme="minorHAnsi"/>
                <w:sz w:val="18"/>
              </w:rPr>
            </w:pPr>
            <w:sdt>
              <w:sdtPr>
                <w:rPr>
                  <w:rStyle w:val="BodyTextChar"/>
                </w:rPr>
                <w:id w:val="855393323"/>
                <w:placeholder>
                  <w:docPart w:val="2B6C145CB13D454E980C9E1FE5BAD0B8"/>
                </w:placeholder>
                <w:showingPlcHdr/>
              </w:sdtPr>
              <w:sdtEndPr>
                <w:rPr>
                  <w:rStyle w:val="DefaultParagraphFont"/>
                  <w:rFonts w:eastAsiaTheme="minorHAnsi" w:cstheme="minorHAnsi"/>
                  <w:i/>
                  <w:color w:val="auto"/>
                  <w:sz w:val="20"/>
                  <w:lang w:val="en-NZ"/>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c>
          <w:tcPr>
            <w:tcW w:w="992" w:type="dxa"/>
            <w:shd w:val="clear" w:color="auto" w:fill="E7E6E6" w:themeFill="background2"/>
          </w:tcPr>
          <w:p w14:paraId="30E92822" w14:textId="77777777" w:rsidR="00D327CD" w:rsidRPr="00177B7F" w:rsidRDefault="00D327CD" w:rsidP="00E469B3">
            <w:pPr>
              <w:rPr>
                <w:rFonts w:cstheme="minorHAnsi"/>
                <w:b/>
                <w:sz w:val="18"/>
              </w:rPr>
            </w:pPr>
            <w:r w:rsidRPr="00177B7F">
              <w:rPr>
                <w:rFonts w:cstheme="minorHAnsi"/>
                <w:b/>
                <w:sz w:val="18"/>
              </w:rPr>
              <w:t>Job Title</w:t>
            </w:r>
          </w:p>
        </w:tc>
        <w:tc>
          <w:tcPr>
            <w:tcW w:w="3351" w:type="dxa"/>
          </w:tcPr>
          <w:p w14:paraId="7BB57F35" w14:textId="77777777" w:rsidR="00D327CD" w:rsidRPr="0050634B" w:rsidRDefault="00914597" w:rsidP="00E469B3">
            <w:pPr>
              <w:rPr>
                <w:rFonts w:eastAsiaTheme="minorEastAsia" w:cstheme="minorHAnsi"/>
                <w:lang w:val="en-US"/>
              </w:rPr>
            </w:pPr>
            <w:sdt>
              <w:sdtPr>
                <w:rPr>
                  <w:rStyle w:val="BodyTextChar"/>
                </w:rPr>
                <w:id w:val="1743064225"/>
                <w:placeholder>
                  <w:docPart w:val="7A48B2917BAF4BC3B958C67299946E95"/>
                </w:placeholder>
                <w:showingPlcHdr/>
              </w:sdtPr>
              <w:sdtEndPr>
                <w:rPr>
                  <w:rStyle w:val="DefaultParagraphFont"/>
                  <w:rFonts w:eastAsiaTheme="minorHAnsi" w:cstheme="minorHAnsi"/>
                  <w:i/>
                  <w:color w:val="auto"/>
                  <w:sz w:val="20"/>
                  <w:lang w:val="en-NZ"/>
                </w:rPr>
              </w:sdtEndPr>
              <w:sdtContent>
                <w:r w:rsidR="00D327CD" w:rsidRPr="005366F1">
                  <w:rPr>
                    <w:rStyle w:val="PlaceholderText"/>
                  </w:rPr>
                  <w:t xml:space="preserve">Click here to enter </w:t>
                </w:r>
                <w:r w:rsidR="00D327CD">
                  <w:rPr>
                    <w:rStyle w:val="PlaceholderText"/>
                  </w:rPr>
                  <w:t xml:space="preserve">your </w:t>
                </w:r>
                <w:r w:rsidR="00D327CD" w:rsidRPr="005366F1">
                  <w:rPr>
                    <w:rStyle w:val="PlaceholderText"/>
                  </w:rPr>
                  <w:t>text</w:t>
                </w:r>
              </w:sdtContent>
            </w:sdt>
          </w:p>
        </w:tc>
      </w:tr>
      <w:tr w:rsidR="00D327CD" w:rsidRPr="0050634B" w14:paraId="6975FEC0" w14:textId="77777777" w:rsidTr="00E469B3">
        <w:trPr>
          <w:trHeight w:val="686"/>
        </w:trPr>
        <w:tc>
          <w:tcPr>
            <w:tcW w:w="1555" w:type="dxa"/>
            <w:shd w:val="clear" w:color="auto" w:fill="E7E6E6" w:themeFill="background2"/>
          </w:tcPr>
          <w:p w14:paraId="6E846118" w14:textId="77777777" w:rsidR="00D327CD" w:rsidRPr="00177B7F" w:rsidRDefault="00D327CD" w:rsidP="00E469B3">
            <w:pPr>
              <w:rPr>
                <w:rFonts w:cstheme="minorHAnsi"/>
                <w:b/>
                <w:sz w:val="18"/>
              </w:rPr>
            </w:pPr>
            <w:r w:rsidRPr="00177B7F">
              <w:rPr>
                <w:rFonts w:cstheme="minorHAnsi"/>
                <w:b/>
                <w:sz w:val="18"/>
              </w:rPr>
              <w:t>Signature</w:t>
            </w:r>
          </w:p>
          <w:p w14:paraId="678DC416" w14:textId="77777777" w:rsidR="00D327CD" w:rsidRPr="0050634B" w:rsidRDefault="00D327CD" w:rsidP="00E469B3">
            <w:pPr>
              <w:rPr>
                <w:rFonts w:cstheme="minorHAnsi"/>
                <w:sz w:val="18"/>
              </w:rPr>
            </w:pPr>
          </w:p>
        </w:tc>
        <w:tc>
          <w:tcPr>
            <w:tcW w:w="3118" w:type="dxa"/>
          </w:tcPr>
          <w:p w14:paraId="44A86F43" w14:textId="77777777" w:rsidR="00D327CD" w:rsidRPr="0050634B" w:rsidRDefault="00D327CD" w:rsidP="00E469B3">
            <w:pPr>
              <w:rPr>
                <w:rFonts w:cstheme="minorHAnsi"/>
                <w:sz w:val="18"/>
              </w:rPr>
            </w:pPr>
          </w:p>
        </w:tc>
        <w:tc>
          <w:tcPr>
            <w:tcW w:w="992" w:type="dxa"/>
            <w:shd w:val="clear" w:color="auto" w:fill="E7E6E6" w:themeFill="background2"/>
          </w:tcPr>
          <w:p w14:paraId="0CC12D11" w14:textId="77777777" w:rsidR="00D327CD" w:rsidRPr="00177B7F" w:rsidRDefault="00D327CD" w:rsidP="00E469B3">
            <w:pPr>
              <w:rPr>
                <w:rFonts w:cstheme="minorHAnsi"/>
                <w:b/>
                <w:sz w:val="18"/>
              </w:rPr>
            </w:pPr>
            <w:r w:rsidRPr="00177B7F">
              <w:rPr>
                <w:rFonts w:cstheme="minorHAnsi"/>
                <w:b/>
                <w:sz w:val="18"/>
              </w:rPr>
              <w:t xml:space="preserve">Date </w:t>
            </w:r>
          </w:p>
        </w:tc>
        <w:tc>
          <w:tcPr>
            <w:tcW w:w="3351" w:type="dxa"/>
          </w:tcPr>
          <w:p w14:paraId="69EAA2D7" w14:textId="77777777" w:rsidR="00D327CD" w:rsidRPr="00177B7F" w:rsidRDefault="00914597" w:rsidP="00E469B3">
            <w:pPr>
              <w:rPr>
                <w:rFonts w:eastAsiaTheme="minorEastAsia" w:cstheme="minorHAnsi"/>
                <w:lang w:val="en-US"/>
              </w:rPr>
            </w:pPr>
            <w:sdt>
              <w:sdtPr>
                <w:rPr>
                  <w:rFonts w:cstheme="minorHAnsi"/>
                  <w:sz w:val="20"/>
                </w:rPr>
                <w:id w:val="-139038657"/>
                <w:placeholder>
                  <w:docPart w:val="A1D7F48C4A7948E99874CAFF261F9FD1"/>
                </w:placeholder>
                <w:showingPlcHdr/>
                <w:date>
                  <w:dateFormat w:val="d/MM/yyyy"/>
                  <w:lid w:val="en-NZ"/>
                  <w:storeMappedDataAs w:val="dateTime"/>
                  <w:calendar w:val="gregorian"/>
                </w:date>
              </w:sdtPr>
              <w:sdtEndPr/>
              <w:sdtContent>
                <w:r w:rsidR="00D327CD" w:rsidRPr="00177B7F">
                  <w:rPr>
                    <w:rStyle w:val="PlaceholderText"/>
                  </w:rPr>
                  <w:t>Click or tap to enter a date.</w:t>
                </w:r>
              </w:sdtContent>
            </w:sdt>
          </w:p>
        </w:tc>
      </w:tr>
    </w:tbl>
    <w:p w14:paraId="6EBAF41F" w14:textId="282B16CA" w:rsidR="00D327CD" w:rsidRDefault="00D327CD" w:rsidP="00D327CD">
      <w:pPr>
        <w:rPr>
          <w:rFonts w:eastAsiaTheme="minorEastAsia" w:cstheme="minorHAnsi"/>
          <w:lang w:val="en-US"/>
        </w:rPr>
      </w:pPr>
    </w:p>
    <w:p w14:paraId="5B97F469" w14:textId="77777777" w:rsidR="005E70AC" w:rsidRPr="0050634B" w:rsidRDefault="005E70AC" w:rsidP="005E70AC">
      <w:pPr>
        <w:pStyle w:val="Heading1"/>
        <w:rPr>
          <w:sz w:val="20"/>
        </w:rPr>
      </w:pPr>
      <w:r>
        <w:rPr>
          <w:sz w:val="20"/>
        </w:rPr>
        <w:t xml:space="preserve">SECTION 6: </w:t>
      </w:r>
      <w:r>
        <w:t>Fees &amp; payments</w:t>
      </w:r>
    </w:p>
    <w:tbl>
      <w:tblPr>
        <w:tblStyle w:val="TableGrid"/>
        <w:tblW w:w="9106" w:type="dxa"/>
        <w:tblLook w:val="04A0" w:firstRow="1" w:lastRow="0" w:firstColumn="1" w:lastColumn="0" w:noHBand="0" w:noVBand="1"/>
      </w:tblPr>
      <w:tblGrid>
        <w:gridCol w:w="9106"/>
      </w:tblGrid>
      <w:tr w:rsidR="00D327CD" w:rsidRPr="0050634B" w14:paraId="12188A39" w14:textId="77777777" w:rsidTr="00E469B3">
        <w:trPr>
          <w:trHeight w:val="731"/>
        </w:trPr>
        <w:tc>
          <w:tcPr>
            <w:tcW w:w="9106" w:type="dxa"/>
            <w:shd w:val="clear" w:color="auto" w:fill="BDD6EE" w:themeFill="accent1" w:themeFillTint="66"/>
          </w:tcPr>
          <w:p w14:paraId="15344A71" w14:textId="77777777" w:rsidR="00D327CD" w:rsidRDefault="00D327CD" w:rsidP="00E469B3">
            <w:pPr>
              <w:pStyle w:val="BodyText"/>
              <w:rPr>
                <w:rFonts w:cstheme="minorHAnsi"/>
                <w:b/>
              </w:rPr>
            </w:pPr>
            <w:r>
              <w:rPr>
                <w:rFonts w:cstheme="minorHAnsi"/>
                <w:b/>
              </w:rPr>
              <w:t>Payments – Changes made to registration may be subject to a $65.00 fee which will be invoiced</w:t>
            </w:r>
          </w:p>
        </w:tc>
      </w:tr>
      <w:tr w:rsidR="00D327CD" w:rsidRPr="0050634B" w14:paraId="5431B52B" w14:textId="77777777" w:rsidTr="00E469B3">
        <w:trPr>
          <w:trHeight w:val="1639"/>
        </w:trPr>
        <w:tc>
          <w:tcPr>
            <w:tcW w:w="9106" w:type="dxa"/>
          </w:tcPr>
          <w:p w14:paraId="021C2D6D" w14:textId="77777777" w:rsidR="006B23BE" w:rsidRDefault="006B23BE" w:rsidP="00E469B3">
            <w:pPr>
              <w:rPr>
                <w:b/>
              </w:rPr>
            </w:pPr>
          </w:p>
          <w:p w14:paraId="621E19A5" w14:textId="013C51D6" w:rsidR="00D327CD" w:rsidRPr="00C06738" w:rsidRDefault="00D327CD" w:rsidP="00E469B3">
            <w:pPr>
              <w:rPr>
                <w:rFonts w:cstheme="minorHAnsi"/>
                <w:b/>
              </w:rPr>
            </w:pPr>
            <w:r w:rsidRPr="00C06738">
              <w:rPr>
                <w:b/>
              </w:rPr>
              <w:t>Tax Invoice:</w:t>
            </w:r>
            <w:r>
              <w:rPr>
                <w:b/>
              </w:rPr>
              <w:t xml:space="preserve"> </w:t>
            </w:r>
            <w:r w:rsidRPr="00C06738">
              <w:rPr>
                <w:sz w:val="20"/>
              </w:rPr>
              <w:t xml:space="preserve">On </w:t>
            </w:r>
            <w:r>
              <w:rPr>
                <w:sz w:val="20"/>
              </w:rPr>
              <w:t xml:space="preserve">review of application by an environmental health officer an invoice will be generated and emailed </w:t>
            </w:r>
          </w:p>
          <w:p w14:paraId="37CAC1F5" w14:textId="77777777" w:rsidR="00D327CD" w:rsidRPr="00C06738" w:rsidRDefault="00D327CD" w:rsidP="00E469B3">
            <w:pPr>
              <w:rPr>
                <w:rFonts w:cstheme="minorHAnsi"/>
                <w:sz w:val="20"/>
              </w:rPr>
            </w:pPr>
          </w:p>
          <w:p w14:paraId="787FA6DF" w14:textId="77777777" w:rsidR="00D327CD" w:rsidRPr="0050634B" w:rsidRDefault="00D327CD" w:rsidP="00E469B3">
            <w:pPr>
              <w:rPr>
                <w:rFonts w:eastAsiaTheme="minorEastAsia" w:cstheme="minorHAnsi"/>
                <w:i/>
                <w:lang w:val="en-US"/>
              </w:rPr>
            </w:pPr>
          </w:p>
        </w:tc>
      </w:tr>
    </w:tbl>
    <w:p w14:paraId="1E940AD1" w14:textId="77777777" w:rsidR="00D327CD" w:rsidRDefault="00D327CD" w:rsidP="00C06738">
      <w:pPr>
        <w:rPr>
          <w:b/>
          <w:sz w:val="24"/>
          <w:lang w:val="en-US"/>
        </w:rPr>
      </w:pPr>
    </w:p>
    <w:p w14:paraId="46D1E7F4" w14:textId="57EA5260" w:rsidR="00D327CD" w:rsidRDefault="00D327CD" w:rsidP="00C06738">
      <w:pPr>
        <w:rPr>
          <w:b/>
          <w:sz w:val="24"/>
          <w:lang w:val="en-US"/>
        </w:rPr>
      </w:pPr>
    </w:p>
    <w:p w14:paraId="53671373" w14:textId="3462162B" w:rsidR="00D327CD" w:rsidRDefault="00D327CD" w:rsidP="00C06738">
      <w:pPr>
        <w:rPr>
          <w:b/>
          <w:sz w:val="24"/>
          <w:lang w:val="en-US"/>
        </w:rPr>
      </w:pPr>
    </w:p>
    <w:p w14:paraId="31F93EF9" w14:textId="1D15C400" w:rsidR="00D327CD" w:rsidRDefault="00D327CD" w:rsidP="00C06738">
      <w:pPr>
        <w:rPr>
          <w:b/>
          <w:sz w:val="24"/>
          <w:lang w:val="en-US"/>
        </w:rPr>
      </w:pPr>
    </w:p>
    <w:p w14:paraId="670CE347" w14:textId="77777777" w:rsidR="00816B2E" w:rsidRDefault="00816B2E" w:rsidP="00C06738">
      <w:pPr>
        <w:rPr>
          <w:b/>
          <w:sz w:val="24"/>
          <w:lang w:val="en-US"/>
        </w:rPr>
      </w:pPr>
    </w:p>
    <w:p w14:paraId="3722DB13" w14:textId="77777777" w:rsidR="00D327CD" w:rsidRPr="0055493B" w:rsidRDefault="00D327CD" w:rsidP="00D327CD">
      <w:pPr>
        <w:pStyle w:val="Heading1"/>
      </w:pPr>
      <w:bookmarkStart w:id="28" w:name="_Toc32910286"/>
      <w:r>
        <w:rPr>
          <w:rFonts w:eastAsiaTheme="minorEastAsia"/>
        </w:rPr>
        <w:lastRenderedPageBreak/>
        <w:t xml:space="preserve">SECTION 7: </w:t>
      </w:r>
      <w:r w:rsidRPr="003F04EE">
        <w:t>Final Check before your submit your Change Request to QLDC</w:t>
      </w:r>
      <w:bookmarkEnd w:id="28"/>
    </w:p>
    <w:p w14:paraId="4F3B415E" w14:textId="77777777" w:rsidR="00D327CD" w:rsidRPr="0041169F" w:rsidRDefault="00D327CD" w:rsidP="00D327CD">
      <w:pPr>
        <w:pStyle w:val="BodyText"/>
        <w:rPr>
          <w:b/>
          <w:sz w:val="20"/>
        </w:rPr>
      </w:pPr>
      <w:r w:rsidRPr="0041169F">
        <w:rPr>
          <w:b/>
          <w:sz w:val="20"/>
        </w:rPr>
        <w:t>To submit this Change Request form:</w:t>
      </w:r>
    </w:p>
    <w:p w14:paraId="2F478858" w14:textId="41ACB93E" w:rsidR="00D327CD" w:rsidRPr="00D851BE" w:rsidRDefault="00D327CD" w:rsidP="00D327CD">
      <w:pPr>
        <w:pStyle w:val="BodyText"/>
        <w:numPr>
          <w:ilvl w:val="0"/>
          <w:numId w:val="14"/>
        </w:numPr>
        <w:rPr>
          <w:sz w:val="20"/>
        </w:rPr>
      </w:pPr>
      <w:r>
        <w:rPr>
          <w:sz w:val="20"/>
        </w:rPr>
        <w:t xml:space="preserve">Ensure that </w:t>
      </w:r>
      <w:r w:rsidRPr="00D851BE">
        <w:rPr>
          <w:sz w:val="20"/>
        </w:rPr>
        <w:t xml:space="preserve">all applicable sections of this </w:t>
      </w:r>
      <w:r>
        <w:rPr>
          <w:sz w:val="20"/>
        </w:rPr>
        <w:t>form have been completed</w:t>
      </w:r>
      <w:r w:rsidRPr="00D851BE">
        <w:rPr>
          <w:sz w:val="20"/>
        </w:rPr>
        <w:t xml:space="preserve">. If you have any troubles downloading or filling out the Word </w:t>
      </w:r>
      <w:r w:rsidR="009E0902" w:rsidRPr="00D851BE">
        <w:rPr>
          <w:sz w:val="20"/>
        </w:rPr>
        <w:t>file,</w:t>
      </w:r>
      <w:r w:rsidRPr="00D851BE">
        <w:rPr>
          <w:sz w:val="20"/>
        </w:rPr>
        <w:t xml:space="preserve"> please let us know</w:t>
      </w:r>
    </w:p>
    <w:p w14:paraId="66465F99" w14:textId="77777777" w:rsidR="00D327CD" w:rsidRPr="00D851BE" w:rsidRDefault="00D327CD" w:rsidP="00D327CD">
      <w:pPr>
        <w:pStyle w:val="BodyText"/>
        <w:numPr>
          <w:ilvl w:val="0"/>
          <w:numId w:val="14"/>
        </w:numPr>
        <w:rPr>
          <w:rStyle w:val="Hyperlink"/>
          <w:color w:val="211D1E"/>
          <w:sz w:val="20"/>
          <w:u w:val="none"/>
        </w:rPr>
      </w:pPr>
      <w:r w:rsidRPr="00D851BE">
        <w:rPr>
          <w:sz w:val="20"/>
        </w:rPr>
        <w:t xml:space="preserve">Email the completed form, along with all supporting documentation files to </w:t>
      </w:r>
      <w:hyperlink r:id="rId19" w:history="1">
        <w:r w:rsidRPr="00D851BE">
          <w:rPr>
            <w:rStyle w:val="Hyperlink"/>
            <w:rFonts w:cstheme="minorHAnsi"/>
            <w:sz w:val="20"/>
          </w:rPr>
          <w:t>environmentalhealth@qldc.govt.nz</w:t>
        </w:r>
      </w:hyperlink>
      <w:r>
        <w:rPr>
          <w:rFonts w:cstheme="minorHAnsi"/>
          <w:sz w:val="20"/>
        </w:rPr>
        <w:t xml:space="preserve"> </w:t>
      </w:r>
      <w:r w:rsidRPr="00D851BE">
        <w:rPr>
          <w:rStyle w:val="Hyperlink"/>
          <w:rFonts w:cstheme="minorHAnsi"/>
          <w:sz w:val="20"/>
        </w:rPr>
        <w:t xml:space="preserve"> </w:t>
      </w:r>
    </w:p>
    <w:p w14:paraId="6CC437F8" w14:textId="3AAC6827" w:rsidR="00D327CD" w:rsidRPr="006B23BE" w:rsidRDefault="006B23BE" w:rsidP="00D327CD">
      <w:pPr>
        <w:pStyle w:val="BodyText"/>
        <w:numPr>
          <w:ilvl w:val="0"/>
          <w:numId w:val="14"/>
        </w:numPr>
        <w:rPr>
          <w:rFonts w:cstheme="minorHAnsi"/>
          <w:sz w:val="20"/>
        </w:rPr>
      </w:pPr>
      <w:r w:rsidRPr="006B23BE">
        <w:rPr>
          <w:sz w:val="20"/>
        </w:rPr>
        <w:t xml:space="preserve">The Environmental Health team will be in touch if there is any further information required. </w:t>
      </w:r>
    </w:p>
    <w:p w14:paraId="032469C0" w14:textId="77777777" w:rsidR="006B23BE" w:rsidRPr="006B23BE" w:rsidRDefault="006B23BE" w:rsidP="00953134">
      <w:pPr>
        <w:pStyle w:val="BodyText"/>
        <w:ind w:left="720"/>
        <w:rPr>
          <w:rFonts w:cstheme="minorHAnsi"/>
          <w:sz w:val="20"/>
        </w:rPr>
      </w:pPr>
    </w:p>
    <w:tbl>
      <w:tblPr>
        <w:tblStyle w:val="TableGrid"/>
        <w:tblW w:w="9555" w:type="dxa"/>
        <w:tblLook w:val="04A0" w:firstRow="1" w:lastRow="0" w:firstColumn="1" w:lastColumn="0" w:noHBand="0" w:noVBand="1"/>
      </w:tblPr>
      <w:tblGrid>
        <w:gridCol w:w="916"/>
        <w:gridCol w:w="589"/>
        <w:gridCol w:w="8050"/>
      </w:tblGrid>
      <w:tr w:rsidR="00D327CD" w:rsidRPr="009A0466" w14:paraId="134B59D2" w14:textId="77777777" w:rsidTr="00E469B3">
        <w:trPr>
          <w:trHeight w:val="567"/>
        </w:trPr>
        <w:tc>
          <w:tcPr>
            <w:tcW w:w="916" w:type="dxa"/>
            <w:shd w:val="clear" w:color="auto" w:fill="DEEAF6" w:themeFill="accent1" w:themeFillTint="33"/>
          </w:tcPr>
          <w:p w14:paraId="3EA40B5F" w14:textId="77777777" w:rsidR="00D327CD" w:rsidRPr="009A0466" w:rsidRDefault="00D327CD" w:rsidP="00E469B3">
            <w:pPr>
              <w:rPr>
                <w:rFonts w:cstheme="minorHAnsi"/>
                <w:b/>
              </w:rPr>
            </w:pPr>
            <w:r w:rsidRPr="009A0466">
              <w:rPr>
                <w:rFonts w:cstheme="minorHAnsi"/>
                <w:b/>
              </w:rPr>
              <w:t>YES</w:t>
            </w:r>
          </w:p>
        </w:tc>
        <w:tc>
          <w:tcPr>
            <w:tcW w:w="589" w:type="dxa"/>
            <w:shd w:val="clear" w:color="auto" w:fill="DEEAF6" w:themeFill="accent1" w:themeFillTint="33"/>
          </w:tcPr>
          <w:p w14:paraId="3655131B" w14:textId="77777777" w:rsidR="00D327CD" w:rsidRPr="009A0466" w:rsidRDefault="00D327CD" w:rsidP="00E469B3">
            <w:pPr>
              <w:rPr>
                <w:rFonts w:cstheme="minorHAnsi"/>
                <w:b/>
              </w:rPr>
            </w:pPr>
            <w:r w:rsidRPr="009A0466">
              <w:rPr>
                <w:rFonts w:cstheme="minorHAnsi"/>
                <w:b/>
              </w:rPr>
              <w:t>N/A</w:t>
            </w:r>
          </w:p>
        </w:tc>
        <w:tc>
          <w:tcPr>
            <w:tcW w:w="8050" w:type="dxa"/>
            <w:shd w:val="clear" w:color="auto" w:fill="DEEAF6" w:themeFill="accent1" w:themeFillTint="33"/>
          </w:tcPr>
          <w:p w14:paraId="78CAB33E" w14:textId="77777777" w:rsidR="00D327CD" w:rsidRPr="009A0466" w:rsidRDefault="00D327CD" w:rsidP="00E469B3">
            <w:pPr>
              <w:rPr>
                <w:rFonts w:cstheme="minorHAnsi"/>
                <w:b/>
              </w:rPr>
            </w:pPr>
            <w:r w:rsidRPr="009A0466">
              <w:rPr>
                <w:rFonts w:cstheme="minorHAnsi"/>
                <w:b/>
              </w:rPr>
              <w:t>Before emailing please ensure you have:</w:t>
            </w:r>
          </w:p>
        </w:tc>
      </w:tr>
      <w:tr w:rsidR="00D327CD" w:rsidRPr="009A0466" w14:paraId="021B099C" w14:textId="77777777" w:rsidTr="00E469B3">
        <w:trPr>
          <w:trHeight w:val="567"/>
        </w:trPr>
        <w:tc>
          <w:tcPr>
            <w:tcW w:w="916" w:type="dxa"/>
          </w:tcPr>
          <w:p w14:paraId="4CC19059" w14:textId="77777777" w:rsidR="00D327CD" w:rsidRPr="009A0466" w:rsidRDefault="00914597" w:rsidP="00E469B3">
            <w:pPr>
              <w:rPr>
                <w:rFonts w:cstheme="minorHAnsi"/>
                <w:sz w:val="28"/>
              </w:rPr>
            </w:pPr>
            <w:sdt>
              <w:sdtPr>
                <w:rPr>
                  <w:rFonts w:cstheme="minorHAnsi"/>
                  <w:sz w:val="28"/>
                </w:rPr>
                <w:id w:val="1142464267"/>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38CB95FA" w14:textId="77777777" w:rsidR="00D327CD" w:rsidRPr="009A0466" w:rsidRDefault="00914597" w:rsidP="00E469B3">
            <w:pPr>
              <w:rPr>
                <w:rFonts w:cstheme="minorHAnsi"/>
                <w:sz w:val="28"/>
              </w:rPr>
            </w:pPr>
            <w:sdt>
              <w:sdtPr>
                <w:rPr>
                  <w:rFonts w:cstheme="minorHAnsi"/>
                  <w:sz w:val="28"/>
                </w:rPr>
                <w:id w:val="-2032325492"/>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8050" w:type="dxa"/>
          </w:tcPr>
          <w:p w14:paraId="75456405" w14:textId="56A1A5C8" w:rsidR="00D327CD" w:rsidRPr="009A0466" w:rsidRDefault="00D327CD" w:rsidP="00E469B3">
            <w:pPr>
              <w:rPr>
                <w:rFonts w:cstheme="minorHAnsi"/>
                <w:sz w:val="20"/>
              </w:rPr>
            </w:pPr>
            <w:r w:rsidRPr="009A0466">
              <w:rPr>
                <w:rFonts w:cstheme="minorHAnsi"/>
                <w:sz w:val="20"/>
              </w:rPr>
              <w:t>Attached</w:t>
            </w:r>
            <w:r w:rsidR="006B23BE">
              <w:rPr>
                <w:rFonts w:cstheme="minorHAnsi"/>
                <w:sz w:val="20"/>
              </w:rPr>
              <w:t xml:space="preserve"> any required</w:t>
            </w:r>
            <w:r w:rsidRPr="009A0466">
              <w:rPr>
                <w:rFonts w:cstheme="minorHAnsi"/>
                <w:sz w:val="20"/>
              </w:rPr>
              <w:t xml:space="preserve"> documentation to confirm significant </w:t>
            </w:r>
            <w:r w:rsidR="005E70AC">
              <w:rPr>
                <w:rFonts w:cstheme="minorHAnsi"/>
                <w:sz w:val="20"/>
              </w:rPr>
              <w:t>changes to your National Programme</w:t>
            </w:r>
            <w:r w:rsidRPr="009A0466">
              <w:rPr>
                <w:rFonts w:cstheme="minorHAnsi"/>
                <w:sz w:val="20"/>
              </w:rPr>
              <w:t>, if you are applying for registration of a significant</w:t>
            </w:r>
            <w:r w:rsidR="005E70AC">
              <w:rPr>
                <w:rFonts w:cstheme="minorHAnsi"/>
                <w:sz w:val="20"/>
              </w:rPr>
              <w:t xml:space="preserve"> amendment(s) to your National Programme</w:t>
            </w:r>
          </w:p>
        </w:tc>
      </w:tr>
      <w:tr w:rsidR="00D327CD" w:rsidRPr="009A0466" w14:paraId="22BB31CA" w14:textId="77777777" w:rsidTr="00E469B3">
        <w:trPr>
          <w:trHeight w:val="567"/>
        </w:trPr>
        <w:tc>
          <w:tcPr>
            <w:tcW w:w="916" w:type="dxa"/>
          </w:tcPr>
          <w:p w14:paraId="624C4776" w14:textId="77777777" w:rsidR="00D327CD" w:rsidRPr="009A0466" w:rsidRDefault="00914597" w:rsidP="00E469B3">
            <w:pPr>
              <w:rPr>
                <w:rFonts w:cstheme="minorHAnsi"/>
                <w:sz w:val="28"/>
              </w:rPr>
            </w:pPr>
            <w:sdt>
              <w:sdtPr>
                <w:rPr>
                  <w:rFonts w:cstheme="minorHAnsi"/>
                  <w:sz w:val="28"/>
                </w:rPr>
                <w:id w:val="209843874"/>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235E7700" w14:textId="77777777" w:rsidR="00D327CD" w:rsidRPr="009A0466" w:rsidRDefault="00914597" w:rsidP="00E469B3">
            <w:pPr>
              <w:rPr>
                <w:rFonts w:cstheme="minorHAnsi"/>
                <w:sz w:val="28"/>
              </w:rPr>
            </w:pPr>
            <w:sdt>
              <w:sdtPr>
                <w:rPr>
                  <w:rFonts w:cstheme="minorHAnsi"/>
                  <w:sz w:val="28"/>
                </w:rPr>
                <w:id w:val="-794056771"/>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8050" w:type="dxa"/>
          </w:tcPr>
          <w:p w14:paraId="7A081283" w14:textId="77777777" w:rsidR="00D327CD" w:rsidRPr="009A0466" w:rsidRDefault="00D327CD" w:rsidP="00E469B3">
            <w:pPr>
              <w:rPr>
                <w:rFonts w:cstheme="minorHAnsi"/>
                <w:sz w:val="20"/>
              </w:rPr>
            </w:pPr>
            <w:r w:rsidRPr="009A0466">
              <w:rPr>
                <w:rFonts w:cstheme="minorHAnsi"/>
                <w:sz w:val="20"/>
              </w:rPr>
              <w:t>Attached a letter from your new verification agency, if applicable</w:t>
            </w:r>
          </w:p>
        </w:tc>
      </w:tr>
      <w:tr w:rsidR="00D327CD" w:rsidRPr="009A0466" w14:paraId="46317127" w14:textId="77777777" w:rsidTr="00E469B3">
        <w:trPr>
          <w:trHeight w:val="567"/>
        </w:trPr>
        <w:tc>
          <w:tcPr>
            <w:tcW w:w="916" w:type="dxa"/>
          </w:tcPr>
          <w:p w14:paraId="0271D227" w14:textId="77777777" w:rsidR="00D327CD" w:rsidRPr="009A0466" w:rsidRDefault="00914597" w:rsidP="00E469B3">
            <w:pPr>
              <w:rPr>
                <w:rFonts w:cstheme="minorHAnsi"/>
                <w:sz w:val="28"/>
              </w:rPr>
            </w:pPr>
            <w:sdt>
              <w:sdtPr>
                <w:rPr>
                  <w:rFonts w:cstheme="minorHAnsi"/>
                  <w:sz w:val="28"/>
                </w:rPr>
                <w:id w:val="611479770"/>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6397C562" w14:textId="77777777" w:rsidR="00D327CD" w:rsidRPr="009A0466" w:rsidRDefault="00914597" w:rsidP="00E469B3">
            <w:pPr>
              <w:rPr>
                <w:rFonts w:cstheme="minorHAnsi"/>
                <w:sz w:val="28"/>
              </w:rPr>
            </w:pPr>
            <w:sdt>
              <w:sdtPr>
                <w:rPr>
                  <w:rFonts w:cstheme="minorHAnsi"/>
                  <w:sz w:val="28"/>
                </w:rPr>
                <w:id w:val="421076413"/>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8050" w:type="dxa"/>
          </w:tcPr>
          <w:p w14:paraId="507C28AE" w14:textId="77777777" w:rsidR="00D327CD" w:rsidRPr="009A0466" w:rsidRDefault="00D327CD" w:rsidP="00E469B3">
            <w:pPr>
              <w:rPr>
                <w:rFonts w:cstheme="minorHAnsi"/>
                <w:sz w:val="20"/>
              </w:rPr>
            </w:pPr>
            <w:r w:rsidRPr="009A0466">
              <w:rPr>
                <w:rFonts w:cstheme="minorHAnsi"/>
                <w:sz w:val="20"/>
              </w:rPr>
              <w:t>Attached copies of company registration certificates for any new or changed limited liability companies, if applicable</w:t>
            </w:r>
          </w:p>
        </w:tc>
      </w:tr>
      <w:tr w:rsidR="00D327CD" w:rsidRPr="009A0466" w14:paraId="5C4439FE" w14:textId="77777777" w:rsidTr="00E469B3">
        <w:trPr>
          <w:trHeight w:val="567"/>
        </w:trPr>
        <w:tc>
          <w:tcPr>
            <w:tcW w:w="916" w:type="dxa"/>
          </w:tcPr>
          <w:p w14:paraId="71CECC1E" w14:textId="77777777" w:rsidR="00D327CD" w:rsidRPr="009A0466" w:rsidRDefault="00914597" w:rsidP="00E469B3">
            <w:pPr>
              <w:rPr>
                <w:rFonts w:cstheme="minorHAnsi"/>
                <w:sz w:val="28"/>
              </w:rPr>
            </w:pPr>
            <w:sdt>
              <w:sdtPr>
                <w:rPr>
                  <w:rFonts w:cstheme="minorHAnsi"/>
                  <w:sz w:val="28"/>
                </w:rPr>
                <w:id w:val="-1007906699"/>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25798AC5" w14:textId="77777777" w:rsidR="00D327CD" w:rsidRPr="009A0466" w:rsidRDefault="00914597" w:rsidP="00E469B3">
            <w:pPr>
              <w:rPr>
                <w:rFonts w:cstheme="minorHAnsi"/>
                <w:sz w:val="28"/>
              </w:rPr>
            </w:pPr>
            <w:sdt>
              <w:sdtPr>
                <w:rPr>
                  <w:rFonts w:cstheme="minorHAnsi"/>
                  <w:sz w:val="28"/>
                </w:rPr>
                <w:id w:val="-195466179"/>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8050" w:type="dxa"/>
          </w:tcPr>
          <w:p w14:paraId="42CD6263" w14:textId="7D054090" w:rsidR="005E70AC" w:rsidRPr="009A0466" w:rsidRDefault="00D327CD" w:rsidP="00E469B3">
            <w:pPr>
              <w:rPr>
                <w:rFonts w:cstheme="minorHAnsi"/>
                <w:sz w:val="20"/>
              </w:rPr>
            </w:pPr>
            <w:r w:rsidRPr="009A0466">
              <w:rPr>
                <w:rFonts w:cstheme="minorHAnsi"/>
                <w:sz w:val="20"/>
              </w:rPr>
              <w:t xml:space="preserve">Attached </w:t>
            </w:r>
            <w:r>
              <w:rPr>
                <w:rFonts w:cstheme="minorHAnsi"/>
                <w:sz w:val="20"/>
              </w:rPr>
              <w:t xml:space="preserve">a scope of operation and </w:t>
            </w:r>
            <w:r w:rsidRPr="009A0466">
              <w:rPr>
                <w:rFonts w:cstheme="minorHAnsi"/>
                <w:sz w:val="20"/>
              </w:rPr>
              <w:t xml:space="preserve">description of </w:t>
            </w:r>
            <w:r>
              <w:rPr>
                <w:rFonts w:cstheme="minorHAnsi"/>
                <w:sz w:val="20"/>
              </w:rPr>
              <w:t xml:space="preserve">the changes to </w:t>
            </w:r>
            <w:r w:rsidRPr="009A0466">
              <w:rPr>
                <w:rFonts w:cstheme="minorHAnsi"/>
                <w:sz w:val="20"/>
              </w:rPr>
              <w:t>your scope of operations</w:t>
            </w:r>
            <w:r w:rsidR="005E70AC">
              <w:rPr>
                <w:rFonts w:cstheme="minorHAnsi"/>
                <w:sz w:val="20"/>
              </w:rPr>
              <w:t xml:space="preserve">, and new site plans if applicable. </w:t>
            </w:r>
          </w:p>
        </w:tc>
      </w:tr>
      <w:tr w:rsidR="00D327CD" w:rsidRPr="009A0466" w14:paraId="67F4EF04" w14:textId="77777777" w:rsidTr="00E469B3">
        <w:trPr>
          <w:trHeight w:val="567"/>
        </w:trPr>
        <w:tc>
          <w:tcPr>
            <w:tcW w:w="916" w:type="dxa"/>
          </w:tcPr>
          <w:p w14:paraId="4071B0CC" w14:textId="77777777" w:rsidR="00D327CD" w:rsidRPr="009A0466" w:rsidRDefault="00914597" w:rsidP="00E469B3">
            <w:pPr>
              <w:rPr>
                <w:rFonts w:cstheme="minorHAnsi"/>
                <w:sz w:val="28"/>
              </w:rPr>
            </w:pPr>
            <w:sdt>
              <w:sdtPr>
                <w:rPr>
                  <w:rFonts w:cstheme="minorHAnsi"/>
                  <w:sz w:val="28"/>
                </w:rPr>
                <w:id w:val="813770414"/>
                <w14:checkbox>
                  <w14:checked w14:val="0"/>
                  <w14:checkedState w14:val="00FE" w14:font="Wingdings"/>
                  <w14:uncheckedState w14:val="2610" w14:font="MS Gothic"/>
                </w14:checkbox>
              </w:sdtPr>
              <w:sdtEndPr/>
              <w:sdtContent>
                <w:r w:rsidR="00D327CD" w:rsidRPr="009A0466">
                  <w:rPr>
                    <w:rFonts w:ascii="MS Gothic" w:eastAsia="MS Gothic" w:hAnsi="MS Gothic" w:cstheme="minorHAnsi" w:hint="eastAsia"/>
                    <w:sz w:val="28"/>
                  </w:rPr>
                  <w:t>☐</w:t>
                </w:r>
              </w:sdtContent>
            </w:sdt>
          </w:p>
        </w:tc>
        <w:tc>
          <w:tcPr>
            <w:tcW w:w="589" w:type="dxa"/>
          </w:tcPr>
          <w:p w14:paraId="64984EAF" w14:textId="77777777" w:rsidR="00D327CD" w:rsidRPr="009A0466" w:rsidRDefault="00D327CD" w:rsidP="00E469B3">
            <w:pPr>
              <w:rPr>
                <w:rFonts w:cstheme="minorHAnsi"/>
                <w:sz w:val="28"/>
              </w:rPr>
            </w:pPr>
          </w:p>
        </w:tc>
        <w:tc>
          <w:tcPr>
            <w:tcW w:w="8050" w:type="dxa"/>
          </w:tcPr>
          <w:p w14:paraId="420F81D7" w14:textId="77777777" w:rsidR="00D327CD" w:rsidRPr="009A0466" w:rsidRDefault="00D327CD" w:rsidP="00E469B3">
            <w:pPr>
              <w:rPr>
                <w:rFonts w:cstheme="minorHAnsi"/>
                <w:sz w:val="20"/>
              </w:rPr>
            </w:pPr>
            <w:r w:rsidRPr="009A0466">
              <w:rPr>
                <w:rFonts w:cstheme="minorHAnsi"/>
                <w:sz w:val="20"/>
              </w:rPr>
              <w:t xml:space="preserve">Read and signed </w:t>
            </w:r>
            <w:r>
              <w:rPr>
                <w:rFonts w:cstheme="minorHAnsi"/>
                <w:sz w:val="20"/>
              </w:rPr>
              <w:t>Applicant</w:t>
            </w:r>
            <w:r w:rsidRPr="009A0466">
              <w:rPr>
                <w:rFonts w:cstheme="minorHAnsi"/>
                <w:sz w:val="20"/>
              </w:rPr>
              <w:t xml:space="preserve"> Declaration </w:t>
            </w:r>
          </w:p>
        </w:tc>
      </w:tr>
    </w:tbl>
    <w:p w14:paraId="5C374F65" w14:textId="77777777" w:rsidR="00D327CD" w:rsidRDefault="00D327CD" w:rsidP="00C06738">
      <w:pPr>
        <w:rPr>
          <w:b/>
          <w:sz w:val="24"/>
          <w:lang w:val="en-US"/>
        </w:rPr>
      </w:pPr>
    </w:p>
    <w:p w14:paraId="0FEA5480" w14:textId="0DD91640" w:rsidR="00C06738" w:rsidRPr="00337A0B" w:rsidRDefault="00337A0B" w:rsidP="00C06738">
      <w:pPr>
        <w:rPr>
          <w:b/>
          <w:sz w:val="24"/>
          <w:lang w:val="en-US"/>
        </w:rPr>
      </w:pPr>
      <w:r w:rsidRPr="00337A0B">
        <w:rPr>
          <w:b/>
          <w:sz w:val="24"/>
          <w:lang w:val="en-US"/>
        </w:rPr>
        <w:t xml:space="preserve">In addition to advising QLDC of the changes to your </w:t>
      </w:r>
      <w:r w:rsidR="00C03FE8" w:rsidRPr="00337A0B">
        <w:rPr>
          <w:b/>
          <w:sz w:val="24"/>
          <w:lang w:val="en-US"/>
        </w:rPr>
        <w:t>registration,</w:t>
      </w:r>
      <w:r w:rsidRPr="00337A0B">
        <w:rPr>
          <w:b/>
          <w:sz w:val="24"/>
          <w:lang w:val="en-US"/>
        </w:rPr>
        <w:t xml:space="preserve"> please also ensure that you have </w:t>
      </w:r>
      <w:r w:rsidR="00FF7BE5">
        <w:rPr>
          <w:b/>
          <w:sz w:val="24"/>
          <w:lang w:val="en-US"/>
        </w:rPr>
        <w:t xml:space="preserve">reviewed the </w:t>
      </w:r>
      <w:r w:rsidR="00C03FE8">
        <w:rPr>
          <w:b/>
          <w:sz w:val="24"/>
          <w:lang w:val="en-US"/>
        </w:rPr>
        <w:t xml:space="preserve">related </w:t>
      </w:r>
      <w:r w:rsidR="00FF7BE5">
        <w:rPr>
          <w:b/>
          <w:sz w:val="24"/>
          <w:lang w:val="en-US"/>
        </w:rPr>
        <w:t xml:space="preserve">National Programme Guidance documents and reviewed </w:t>
      </w:r>
      <w:r w:rsidR="00C03FE8">
        <w:rPr>
          <w:b/>
          <w:sz w:val="24"/>
          <w:lang w:val="en-US"/>
        </w:rPr>
        <w:t xml:space="preserve">and updated </w:t>
      </w:r>
      <w:r w:rsidR="00FF7BE5">
        <w:rPr>
          <w:b/>
          <w:sz w:val="24"/>
          <w:lang w:val="en-US"/>
        </w:rPr>
        <w:t>any systems and processes for Food Safety</w:t>
      </w:r>
      <w:r w:rsidRPr="00337A0B">
        <w:rPr>
          <w:b/>
          <w:sz w:val="24"/>
          <w:lang w:val="en-US"/>
        </w:rPr>
        <w:t xml:space="preserve"> including your training plans</w:t>
      </w:r>
      <w:r>
        <w:rPr>
          <w:b/>
          <w:sz w:val="24"/>
          <w:lang w:val="en-US"/>
        </w:rPr>
        <w:t xml:space="preserve">. </w:t>
      </w:r>
    </w:p>
    <w:p w14:paraId="2BB86DC5" w14:textId="77777777" w:rsidR="00D8169B" w:rsidRPr="0050634B" w:rsidRDefault="00D8169B" w:rsidP="00D8169B">
      <w:pPr>
        <w:tabs>
          <w:tab w:val="left" w:pos="978"/>
        </w:tabs>
        <w:rPr>
          <w:rFonts w:eastAsiaTheme="minorEastAsia" w:cstheme="minorHAnsi"/>
          <w:lang w:val="en-US"/>
        </w:rPr>
      </w:pPr>
    </w:p>
    <w:sectPr w:rsidR="00D8169B" w:rsidRPr="0050634B" w:rsidSect="001F6B3C">
      <w:headerReference w:type="default" r:id="rId20"/>
      <w:footerReference w:type="default" r:id="rId21"/>
      <w:pgSz w:w="11906" w:h="16838" w:code="40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D23B8" w14:textId="77777777" w:rsidR="00E469B3" w:rsidRDefault="00E469B3" w:rsidP="00841DDB">
      <w:pPr>
        <w:spacing w:after="0" w:line="240" w:lineRule="auto"/>
      </w:pPr>
      <w:r>
        <w:separator/>
      </w:r>
    </w:p>
  </w:endnote>
  <w:endnote w:type="continuationSeparator" w:id="0">
    <w:p w14:paraId="5CE6F0FD" w14:textId="77777777" w:rsidR="00E469B3" w:rsidRDefault="00E469B3" w:rsidP="0084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6376" w14:textId="57E3CCCE"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5</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r>
    <w:r w:rsidR="00914597" w:rsidRPr="00D143FE">
      <w:rPr>
        <w:color w:val="7F7F7F" w:themeColor="text1" w:themeTint="80"/>
        <w:sz w:val="16"/>
        <w:szCs w:val="16"/>
      </w:rPr>
      <w:t>Las</w:t>
    </w:r>
    <w:r w:rsidR="00914597">
      <w:rPr>
        <w:color w:val="7F7F7F" w:themeColor="text1" w:themeTint="80"/>
        <w:sz w:val="16"/>
        <w:szCs w:val="16"/>
      </w:rPr>
      <w:t>t Updated September 2021</w:t>
    </w:r>
    <w:r>
      <w:rPr>
        <w:color w:val="7F7F7F" w:themeColor="text1" w:themeTint="80"/>
        <w:sz w:val="16"/>
        <w:szCs w:val="16"/>
      </w:rPr>
      <w:br/>
      <w:t>Revision: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C474" w14:textId="76745C53"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1</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t xml:space="preserve"> Las</w:t>
    </w:r>
    <w:r>
      <w:rPr>
        <w:color w:val="7F7F7F" w:themeColor="text1" w:themeTint="80"/>
        <w:sz w:val="16"/>
        <w:szCs w:val="16"/>
      </w:rPr>
      <w:t xml:space="preserve">t Updated </w:t>
    </w:r>
    <w:r w:rsidR="00914597">
      <w:rPr>
        <w:color w:val="7F7F7F" w:themeColor="text1" w:themeTint="80"/>
        <w:sz w:val="16"/>
        <w:szCs w:val="16"/>
      </w:rPr>
      <w:t>September</w:t>
    </w:r>
    <w:r>
      <w:rPr>
        <w:color w:val="7F7F7F" w:themeColor="text1" w:themeTint="80"/>
        <w:sz w:val="16"/>
        <w:szCs w:val="16"/>
      </w:rPr>
      <w:t xml:space="preserve"> 2021 </w:t>
    </w:r>
    <w:r>
      <w:rPr>
        <w:color w:val="7F7F7F" w:themeColor="text1" w:themeTint="80"/>
        <w:sz w:val="16"/>
        <w:szCs w:val="16"/>
      </w:rPr>
      <w:br/>
      <w:t>Revision: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4137" w14:textId="5AD2A264" w:rsidR="00E469B3" w:rsidRPr="0050634B" w:rsidRDefault="00E469B3" w:rsidP="0050634B">
    <w:pPr>
      <w:rPr>
        <w:color w:val="7F7F7F" w:themeColor="text1" w:themeTint="80"/>
        <w:sz w:val="16"/>
        <w:szCs w:val="16"/>
      </w:rPr>
    </w:pPr>
    <w:r>
      <w:rPr>
        <w:color w:val="7F7F7F" w:themeColor="text1" w:themeTint="80"/>
        <w:sz w:val="16"/>
        <w:szCs w:val="16"/>
      </w:rPr>
      <w:t xml:space="preserve">ENVH- FM-CHANGES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t xml:space="preserve">                                                                      </w:t>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6</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Pr>
        <w:color w:val="7F7F7F" w:themeColor="text1" w:themeTint="80"/>
        <w:sz w:val="16"/>
        <w:szCs w:val="16"/>
      </w:rPr>
      <w:t xml:space="preserve">                                                                                 </w:t>
    </w:r>
    <w:r w:rsidRPr="00D143FE">
      <w:rPr>
        <w:color w:val="7F7F7F" w:themeColor="text1" w:themeTint="80"/>
        <w:sz w:val="16"/>
        <w:szCs w:val="16"/>
      </w:rPr>
      <w:tab/>
      <w:t xml:space="preserve"> </w:t>
    </w:r>
    <w:r w:rsidR="00914597" w:rsidRPr="00D143FE">
      <w:rPr>
        <w:color w:val="7F7F7F" w:themeColor="text1" w:themeTint="80"/>
        <w:sz w:val="16"/>
        <w:szCs w:val="16"/>
      </w:rPr>
      <w:t>Las</w:t>
    </w:r>
    <w:r w:rsidR="00914597">
      <w:rPr>
        <w:color w:val="7F7F7F" w:themeColor="text1" w:themeTint="80"/>
        <w:sz w:val="16"/>
        <w:szCs w:val="16"/>
      </w:rPr>
      <w:t>t Updated September 2021</w:t>
    </w:r>
    <w:r>
      <w:rPr>
        <w:color w:val="7F7F7F" w:themeColor="text1" w:themeTint="80"/>
        <w:sz w:val="16"/>
        <w:szCs w:val="16"/>
      </w:rPr>
      <w:br/>
      <w:t>Revision: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089D" w14:textId="16BD719F" w:rsidR="00E469B3" w:rsidRPr="0050634B" w:rsidRDefault="00E469B3" w:rsidP="0050634B">
    <w:pPr>
      <w:rPr>
        <w:color w:val="7F7F7F" w:themeColor="text1" w:themeTint="80"/>
        <w:sz w:val="16"/>
        <w:szCs w:val="16"/>
      </w:rPr>
    </w:pPr>
    <w:r>
      <w:rPr>
        <w:color w:val="7F7F7F" w:themeColor="text1" w:themeTint="80"/>
        <w:sz w:val="16"/>
        <w:szCs w:val="16"/>
      </w:rPr>
      <w:t xml:space="preserve">ENVH- FM-FCPCHANGES </w:t>
    </w:r>
    <w:r>
      <w:rPr>
        <w:color w:val="7F7F7F" w:themeColor="text1" w:themeTint="80"/>
        <w:sz w:val="16"/>
        <w:szCs w:val="16"/>
      </w:rPr>
      <w:tab/>
      <w:t xml:space="preserve"> </w:t>
    </w:r>
    <w:r>
      <w:rPr>
        <w:color w:val="7F7F7F" w:themeColor="text1" w:themeTint="80"/>
        <w:sz w:val="16"/>
        <w:szCs w:val="16"/>
      </w:rPr>
      <w:tab/>
    </w:r>
    <w:r>
      <w:rPr>
        <w:color w:val="7F7F7F" w:themeColor="text1" w:themeTint="80"/>
        <w:sz w:val="16"/>
        <w:szCs w:val="16"/>
      </w:rPr>
      <w:tab/>
    </w:r>
    <w:r w:rsidRPr="00D143FE">
      <w:rPr>
        <w:color w:val="7F7F7F" w:themeColor="text1" w:themeTint="80"/>
        <w:sz w:val="16"/>
        <w:szCs w:val="16"/>
      </w:rPr>
      <w:tab/>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8</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9</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00914597">
      <w:rPr>
        <w:color w:val="7F7F7F" w:themeColor="text1" w:themeTint="80"/>
        <w:sz w:val="16"/>
        <w:szCs w:val="16"/>
      </w:rPr>
      <w:t xml:space="preserve">        </w:t>
    </w:r>
    <w:r w:rsidRPr="00D143FE">
      <w:rPr>
        <w:color w:val="7F7F7F" w:themeColor="text1" w:themeTint="80"/>
        <w:sz w:val="16"/>
        <w:szCs w:val="16"/>
      </w:rPr>
      <w:t xml:space="preserve"> </w:t>
    </w:r>
    <w:r w:rsidR="00914597" w:rsidRPr="00D143FE">
      <w:rPr>
        <w:color w:val="7F7F7F" w:themeColor="text1" w:themeTint="80"/>
        <w:sz w:val="16"/>
        <w:szCs w:val="16"/>
      </w:rPr>
      <w:t>Las</w:t>
    </w:r>
    <w:r w:rsidR="00914597">
      <w:rPr>
        <w:color w:val="7F7F7F" w:themeColor="text1" w:themeTint="80"/>
        <w:sz w:val="16"/>
        <w:szCs w:val="16"/>
      </w:rPr>
      <w:t>t Updated September 2021</w:t>
    </w:r>
    <w:r>
      <w:rPr>
        <w:color w:val="7F7F7F" w:themeColor="text1" w:themeTint="80"/>
        <w:sz w:val="16"/>
        <w:szCs w:val="16"/>
      </w:rPr>
      <w:br/>
      <w:t>Revision: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EC0A" w14:textId="77777777" w:rsidR="00E469B3" w:rsidRDefault="00E469B3" w:rsidP="00841DDB">
      <w:pPr>
        <w:spacing w:after="0" w:line="240" w:lineRule="auto"/>
      </w:pPr>
      <w:r>
        <w:separator/>
      </w:r>
    </w:p>
  </w:footnote>
  <w:footnote w:type="continuationSeparator" w:id="0">
    <w:p w14:paraId="5C811E92" w14:textId="77777777" w:rsidR="00E469B3" w:rsidRDefault="00E469B3" w:rsidP="0084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EAF4" w14:textId="77777777" w:rsidR="00E469B3" w:rsidRPr="00BF5FAE" w:rsidRDefault="00E469B3">
    <w:pPr>
      <w:pStyle w:val="Header"/>
      <w:rPr>
        <w:rFonts w:cstheme="minorHAnsi"/>
        <w:color w:val="FFFFFF" w:themeColor="background1"/>
        <w:sz w:val="36"/>
      </w:rPr>
    </w:pPr>
    <w:r w:rsidRPr="00BF5FAE">
      <w:rPr>
        <w:rFonts w:cstheme="minorHAnsi"/>
        <w:noProof/>
        <w:szCs w:val="28"/>
        <w:lang w:eastAsia="en-NZ"/>
      </w:rPr>
      <w:drawing>
        <wp:anchor distT="0" distB="0" distL="114300" distR="114300" simplePos="0" relativeHeight="251663360" behindDoc="1" locked="0" layoutInCell="1" allowOverlap="1" wp14:anchorId="35CE2CC8" wp14:editId="4198D4A4">
          <wp:simplePos x="0" y="0"/>
          <wp:positionH relativeFrom="page">
            <wp:posOffset>-63611</wp:posOffset>
          </wp:positionH>
          <wp:positionV relativeFrom="paragraph">
            <wp:posOffset>-453860</wp:posOffset>
          </wp:positionV>
          <wp:extent cx="7893131" cy="751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Application for Changes to </w:t>
    </w:r>
    <w:r>
      <w:rPr>
        <w:rFonts w:cstheme="minorHAnsi"/>
        <w:color w:val="FFFFFF" w:themeColor="background1"/>
        <w:sz w:val="28"/>
      </w:rPr>
      <w:t>National Programme</w:t>
    </w:r>
  </w:p>
  <w:p w14:paraId="74F04F1B" w14:textId="77777777" w:rsidR="00E469B3" w:rsidRDefault="00E4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6740" w14:textId="77777777" w:rsidR="00E469B3" w:rsidRDefault="00E469B3" w:rsidP="0050634B">
    <w:pPr>
      <w:pStyle w:val="Header"/>
      <w:rPr>
        <w:color w:val="FFFFFF" w:themeColor="background1"/>
        <w:sz w:val="44"/>
      </w:rPr>
    </w:pPr>
    <w:r w:rsidRPr="0050634B">
      <w:rPr>
        <w:noProof/>
        <w:color w:val="FFFFFF" w:themeColor="background1"/>
        <w:sz w:val="44"/>
        <w:lang w:eastAsia="en-NZ"/>
      </w:rPr>
      <w:drawing>
        <wp:anchor distT="0" distB="0" distL="114300" distR="114300" simplePos="0" relativeHeight="251661312" behindDoc="1" locked="0" layoutInCell="1" allowOverlap="1" wp14:anchorId="1F226535" wp14:editId="05915CA0">
          <wp:simplePos x="0" y="0"/>
          <wp:positionH relativeFrom="page">
            <wp:posOffset>0</wp:posOffset>
          </wp:positionH>
          <wp:positionV relativeFrom="paragraph">
            <wp:posOffset>-477713</wp:posOffset>
          </wp:positionV>
          <wp:extent cx="7767638" cy="110843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38" cy="1108439"/>
                  </a:xfrm>
                  <a:prstGeom prst="rect">
                    <a:avLst/>
                  </a:prstGeom>
                </pic:spPr>
              </pic:pic>
            </a:graphicData>
          </a:graphic>
          <wp14:sizeRelH relativeFrom="page">
            <wp14:pctWidth>0</wp14:pctWidth>
          </wp14:sizeRelH>
          <wp14:sizeRelV relativeFrom="page">
            <wp14:pctHeight>0</wp14:pctHeight>
          </wp14:sizeRelV>
        </wp:anchor>
      </w:drawing>
    </w:r>
    <w:r>
      <w:rPr>
        <w:color w:val="FFFFFF" w:themeColor="background1"/>
        <w:sz w:val="44"/>
      </w:rPr>
      <w:t xml:space="preserve">Application for </w:t>
    </w:r>
    <w:r w:rsidRPr="0050634B">
      <w:rPr>
        <w:color w:val="FFFFFF" w:themeColor="background1"/>
        <w:sz w:val="44"/>
      </w:rPr>
      <w:t xml:space="preserve">Changes to </w:t>
    </w:r>
    <w:r>
      <w:rPr>
        <w:color w:val="FFFFFF" w:themeColor="background1"/>
        <w:sz w:val="44"/>
      </w:rPr>
      <w:t xml:space="preserve">a </w:t>
    </w:r>
  </w:p>
  <w:p w14:paraId="5036E3F5" w14:textId="77777777" w:rsidR="00E469B3" w:rsidRPr="0050634B" w:rsidRDefault="00E469B3" w:rsidP="0050634B">
    <w:pPr>
      <w:pStyle w:val="Header"/>
      <w:rPr>
        <w:color w:val="FFFFFF" w:themeColor="background1"/>
        <w:sz w:val="44"/>
      </w:rPr>
    </w:pPr>
    <w:r>
      <w:rPr>
        <w:color w:val="FFFFFF" w:themeColor="background1"/>
        <w:sz w:val="44"/>
      </w:rPr>
      <w:t>National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9439" w14:textId="77777777" w:rsidR="00E469B3" w:rsidRPr="0050634B" w:rsidRDefault="00E469B3">
    <w:pPr>
      <w:pStyle w:val="Header"/>
      <w:rPr>
        <w:rFonts w:cstheme="minorHAnsi"/>
        <w:b/>
        <w:color w:val="FFFFFF" w:themeColor="background1"/>
        <w:sz w:val="36"/>
      </w:rPr>
    </w:pPr>
    <w:r w:rsidRPr="0050634B">
      <w:rPr>
        <w:rFonts w:cstheme="minorHAnsi"/>
        <w:noProof/>
        <w:szCs w:val="28"/>
        <w:lang w:eastAsia="en-NZ"/>
      </w:rPr>
      <w:drawing>
        <wp:anchor distT="0" distB="0" distL="114300" distR="114300" simplePos="0" relativeHeight="251667456" behindDoc="1" locked="0" layoutInCell="1" allowOverlap="1" wp14:anchorId="349B2CB5" wp14:editId="400EF9A4">
          <wp:simplePos x="0" y="0"/>
          <wp:positionH relativeFrom="page">
            <wp:posOffset>-55658</wp:posOffset>
          </wp:positionH>
          <wp:positionV relativeFrom="paragraph">
            <wp:posOffset>-450215</wp:posOffset>
          </wp:positionV>
          <wp:extent cx="4094922" cy="750570"/>
          <wp:effectExtent l="0" t="0" r="127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rotWithShape="1">
                  <a:blip r:embed="rId1" cstate="print">
                    <a:extLst>
                      <a:ext uri="{28A0092B-C50C-407E-A947-70E740481C1C}">
                        <a14:useLocalDpi xmlns:a14="http://schemas.microsoft.com/office/drawing/2010/main" val="0"/>
                      </a:ext>
                    </a:extLst>
                  </a:blip>
                  <a:srcRect r="48082"/>
                  <a:stretch/>
                </pic:blipFill>
                <pic:spPr bwMode="auto">
                  <a:xfrm>
                    <a:off x="0" y="0"/>
                    <a:ext cx="4097923" cy="751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634B">
      <w:rPr>
        <w:rFonts w:cstheme="minorHAnsi"/>
        <w:noProof/>
        <w:szCs w:val="28"/>
        <w:lang w:eastAsia="en-NZ"/>
      </w:rPr>
      <w:drawing>
        <wp:anchor distT="0" distB="0" distL="114300" distR="114300" simplePos="0" relativeHeight="251665408" behindDoc="1" locked="0" layoutInCell="1" allowOverlap="1" wp14:anchorId="198BD2E9" wp14:editId="2426EF51">
          <wp:simplePos x="0" y="0"/>
          <wp:positionH relativeFrom="page">
            <wp:posOffset>2950044</wp:posOffset>
          </wp:positionH>
          <wp:positionV relativeFrom="paragraph">
            <wp:posOffset>-453390</wp:posOffset>
          </wp:positionV>
          <wp:extent cx="7893131" cy="7511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 Application for Changes to </w:t>
    </w:r>
    <w:r>
      <w:rPr>
        <w:rFonts w:cstheme="minorHAnsi"/>
        <w:color w:val="FFFFFF" w:themeColor="background1"/>
        <w:sz w:val="28"/>
      </w:rPr>
      <w:t>National Programme</w:t>
    </w:r>
  </w:p>
  <w:p w14:paraId="0A5A0B7A" w14:textId="77777777" w:rsidR="00E469B3" w:rsidRDefault="00E46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51D3" w14:textId="77777777" w:rsidR="00E469B3" w:rsidRPr="0050634B" w:rsidRDefault="00E469B3">
    <w:pPr>
      <w:pStyle w:val="Header"/>
      <w:rPr>
        <w:rFonts w:cstheme="minorHAnsi"/>
        <w:b/>
        <w:color w:val="FFFFFF" w:themeColor="background1"/>
        <w:sz w:val="36"/>
      </w:rPr>
    </w:pPr>
    <w:r w:rsidRPr="0050634B">
      <w:rPr>
        <w:rFonts w:cstheme="minorHAnsi"/>
        <w:noProof/>
        <w:szCs w:val="28"/>
        <w:lang w:eastAsia="en-NZ"/>
      </w:rPr>
      <w:drawing>
        <wp:anchor distT="0" distB="0" distL="114300" distR="114300" simplePos="0" relativeHeight="251669504" behindDoc="1" locked="0" layoutInCell="1" allowOverlap="1" wp14:anchorId="04B7B286" wp14:editId="164865B8">
          <wp:simplePos x="0" y="0"/>
          <wp:positionH relativeFrom="page">
            <wp:posOffset>-310460</wp:posOffset>
          </wp:positionH>
          <wp:positionV relativeFrom="paragraph">
            <wp:posOffset>-453390</wp:posOffset>
          </wp:positionV>
          <wp:extent cx="7893131" cy="751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BF5FAE">
      <w:rPr>
        <w:rFonts w:cstheme="minorHAnsi"/>
        <w:color w:val="FFFFFF" w:themeColor="background1"/>
        <w:sz w:val="28"/>
      </w:rPr>
      <w:t xml:space="preserve"> Application for Changes to </w:t>
    </w:r>
    <w:r>
      <w:rPr>
        <w:rFonts w:cstheme="minorHAnsi"/>
        <w:color w:val="FFFFFF" w:themeColor="background1"/>
        <w:sz w:val="28"/>
      </w:rPr>
      <w:t>National Programme</w:t>
    </w:r>
  </w:p>
  <w:p w14:paraId="08C4E6FE" w14:textId="77777777" w:rsidR="00E469B3" w:rsidRDefault="00E4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728"/>
    <w:multiLevelType w:val="hybridMultilevel"/>
    <w:tmpl w:val="F97A8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9B6623"/>
    <w:multiLevelType w:val="hybridMultilevel"/>
    <w:tmpl w:val="D7661300"/>
    <w:lvl w:ilvl="0" w:tplc="24B6E4AA">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1B2C2392"/>
    <w:multiLevelType w:val="hybridMultilevel"/>
    <w:tmpl w:val="BC8E3382"/>
    <w:lvl w:ilvl="0" w:tplc="AC081A48">
      <w:start w:val="1"/>
      <w:numFmt w:val="decimal"/>
      <w:lvlText w:val="%1."/>
      <w:lvlJc w:val="left"/>
      <w:pPr>
        <w:ind w:left="720" w:hanging="360"/>
      </w:pPr>
      <w:rPr>
        <w:rFonts w:eastAsiaTheme="minorHAnsi"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631552"/>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424C88"/>
    <w:multiLevelType w:val="hybridMultilevel"/>
    <w:tmpl w:val="CB9216AC"/>
    <w:lvl w:ilvl="0" w:tplc="2B445F7E">
      <w:start w:val="1"/>
      <w:numFmt w:val="decimal"/>
      <w:lvlText w:val="%1."/>
      <w:lvlJc w:val="left"/>
      <w:pPr>
        <w:ind w:left="720" w:hanging="360"/>
      </w:pPr>
      <w:rPr>
        <w:rFonts w:eastAsiaTheme="minorHAnsi"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972D2F"/>
    <w:multiLevelType w:val="hybridMultilevel"/>
    <w:tmpl w:val="7390B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554710"/>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BD456D"/>
    <w:multiLevelType w:val="hybridMultilevel"/>
    <w:tmpl w:val="1CBCD846"/>
    <w:lvl w:ilvl="0" w:tplc="AC3E6D2E">
      <w:start w:val="1"/>
      <w:numFmt w:val="decimal"/>
      <w:lvlText w:val="%1."/>
      <w:lvlJc w:val="left"/>
      <w:pPr>
        <w:ind w:left="720" w:hanging="360"/>
      </w:pPr>
      <w:rPr>
        <w:rFonts w:ascii="Times New Roman" w:eastAsiaTheme="minorHAnsi" w:hAnsi="Times New Roman"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D85F38"/>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2D0F61"/>
    <w:multiLevelType w:val="hybridMultilevel"/>
    <w:tmpl w:val="82B24A0C"/>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0" w15:restartNumberingAfterBreak="0">
    <w:nsid w:val="4E264F57"/>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F082ABC"/>
    <w:multiLevelType w:val="hybridMultilevel"/>
    <w:tmpl w:val="7458D348"/>
    <w:lvl w:ilvl="0" w:tplc="89B21CC8">
      <w:start w:val="1"/>
      <w:numFmt w:val="decimal"/>
      <w:lvlText w:val="%1."/>
      <w:lvlJc w:val="left"/>
      <w:pPr>
        <w:ind w:left="720" w:hanging="360"/>
      </w:pPr>
      <w:rPr>
        <w:rFonts w:ascii="Times New Roman" w:eastAsiaTheme="minorHAnsi" w:hAnsi="Times New Roman"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E65040"/>
    <w:multiLevelType w:val="hybridMultilevel"/>
    <w:tmpl w:val="CB9216AC"/>
    <w:lvl w:ilvl="0" w:tplc="2B445F7E">
      <w:start w:val="1"/>
      <w:numFmt w:val="decimal"/>
      <w:lvlText w:val="%1."/>
      <w:lvlJc w:val="left"/>
      <w:pPr>
        <w:ind w:left="720" w:hanging="360"/>
      </w:pPr>
      <w:rPr>
        <w:rFonts w:eastAsiaTheme="minorHAnsi" w:cs="Times New Roman" w:hint="default"/>
        <w:sz w:val="1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A6204B3"/>
    <w:multiLevelType w:val="hybridMultilevel"/>
    <w:tmpl w:val="8FE4CA8A"/>
    <w:lvl w:ilvl="0" w:tplc="9CB0AA2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EAC1586"/>
    <w:multiLevelType w:val="hybridMultilevel"/>
    <w:tmpl w:val="DAF68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616DF9"/>
    <w:multiLevelType w:val="hybridMultilevel"/>
    <w:tmpl w:val="660C3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421C24"/>
    <w:multiLevelType w:val="multilevel"/>
    <w:tmpl w:val="7E446E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15"/>
  </w:num>
  <w:num w:numId="3">
    <w:abstractNumId w:val="7"/>
  </w:num>
  <w:num w:numId="4">
    <w:abstractNumId w:val="11"/>
  </w:num>
  <w:num w:numId="5">
    <w:abstractNumId w:val="8"/>
  </w:num>
  <w:num w:numId="6">
    <w:abstractNumId w:val="6"/>
  </w:num>
  <w:num w:numId="7">
    <w:abstractNumId w:val="3"/>
  </w:num>
  <w:num w:numId="8">
    <w:abstractNumId w:val="10"/>
  </w:num>
  <w:num w:numId="9">
    <w:abstractNumId w:val="13"/>
  </w:num>
  <w:num w:numId="10">
    <w:abstractNumId w:val="2"/>
  </w:num>
  <w:num w:numId="11">
    <w:abstractNumId w:val="4"/>
  </w:num>
  <w:num w:numId="12">
    <w:abstractNumId w:val="12"/>
  </w:num>
  <w:num w:numId="13">
    <w:abstractNumId w:val="16"/>
  </w:num>
  <w:num w:numId="14">
    <w:abstractNumId w:val="0"/>
  </w:num>
  <w:num w:numId="15">
    <w:abstractNumId w:val="9"/>
  </w:num>
  <w:num w:numId="16">
    <w:abstractNumId w:val="1"/>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Evans">
    <w15:presenceInfo w15:providerId="None" w15:userId="Helen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DB"/>
    <w:rsid w:val="00013F34"/>
    <w:rsid w:val="000333AE"/>
    <w:rsid w:val="000612ED"/>
    <w:rsid w:val="000817F6"/>
    <w:rsid w:val="000B1F01"/>
    <w:rsid w:val="000D1326"/>
    <w:rsid w:val="00126822"/>
    <w:rsid w:val="001328CA"/>
    <w:rsid w:val="001718E5"/>
    <w:rsid w:val="00177B7F"/>
    <w:rsid w:val="001845D8"/>
    <w:rsid w:val="0019012B"/>
    <w:rsid w:val="001D0BA3"/>
    <w:rsid w:val="001D3B8F"/>
    <w:rsid w:val="001F6B3C"/>
    <w:rsid w:val="00223FE5"/>
    <w:rsid w:val="00277BC6"/>
    <w:rsid w:val="00291DA1"/>
    <w:rsid w:val="002A002F"/>
    <w:rsid w:val="002E05C1"/>
    <w:rsid w:val="002F10BC"/>
    <w:rsid w:val="002F5FC6"/>
    <w:rsid w:val="003060AE"/>
    <w:rsid w:val="00316E58"/>
    <w:rsid w:val="0033282F"/>
    <w:rsid w:val="00337A0B"/>
    <w:rsid w:val="00340601"/>
    <w:rsid w:val="00347075"/>
    <w:rsid w:val="00385676"/>
    <w:rsid w:val="003A00E5"/>
    <w:rsid w:val="003C598C"/>
    <w:rsid w:val="003E04E6"/>
    <w:rsid w:val="003E362F"/>
    <w:rsid w:val="003F04EE"/>
    <w:rsid w:val="0041169F"/>
    <w:rsid w:val="0042092D"/>
    <w:rsid w:val="00430D33"/>
    <w:rsid w:val="004441E8"/>
    <w:rsid w:val="00460BD7"/>
    <w:rsid w:val="00462484"/>
    <w:rsid w:val="0048028F"/>
    <w:rsid w:val="00495F18"/>
    <w:rsid w:val="004B0669"/>
    <w:rsid w:val="004F1F1C"/>
    <w:rsid w:val="004F46A3"/>
    <w:rsid w:val="0050634B"/>
    <w:rsid w:val="00515028"/>
    <w:rsid w:val="00552C89"/>
    <w:rsid w:val="005A5CD1"/>
    <w:rsid w:val="005E1FFC"/>
    <w:rsid w:val="005E70AC"/>
    <w:rsid w:val="005E7A5D"/>
    <w:rsid w:val="0060355E"/>
    <w:rsid w:val="00634531"/>
    <w:rsid w:val="006364D4"/>
    <w:rsid w:val="00652A03"/>
    <w:rsid w:val="0065535B"/>
    <w:rsid w:val="006637EB"/>
    <w:rsid w:val="006944CC"/>
    <w:rsid w:val="006A1C6D"/>
    <w:rsid w:val="006B23BE"/>
    <w:rsid w:val="006C44EA"/>
    <w:rsid w:val="0074284F"/>
    <w:rsid w:val="007649A2"/>
    <w:rsid w:val="00767A35"/>
    <w:rsid w:val="007A288A"/>
    <w:rsid w:val="00816568"/>
    <w:rsid w:val="00816B2E"/>
    <w:rsid w:val="0082483C"/>
    <w:rsid w:val="0083550B"/>
    <w:rsid w:val="00841DDB"/>
    <w:rsid w:val="00861B51"/>
    <w:rsid w:val="008801FB"/>
    <w:rsid w:val="0088560E"/>
    <w:rsid w:val="00895D98"/>
    <w:rsid w:val="008A3F8C"/>
    <w:rsid w:val="008D1C19"/>
    <w:rsid w:val="008E263A"/>
    <w:rsid w:val="009136A7"/>
    <w:rsid w:val="00914597"/>
    <w:rsid w:val="0092477F"/>
    <w:rsid w:val="0093741F"/>
    <w:rsid w:val="00953134"/>
    <w:rsid w:val="0097595D"/>
    <w:rsid w:val="00976770"/>
    <w:rsid w:val="009A0466"/>
    <w:rsid w:val="009B73CA"/>
    <w:rsid w:val="009B796B"/>
    <w:rsid w:val="009E074D"/>
    <w:rsid w:val="009E0902"/>
    <w:rsid w:val="00A22510"/>
    <w:rsid w:val="00A86C0A"/>
    <w:rsid w:val="00AC18FC"/>
    <w:rsid w:val="00AE0121"/>
    <w:rsid w:val="00B171C9"/>
    <w:rsid w:val="00B22AEE"/>
    <w:rsid w:val="00B25BD3"/>
    <w:rsid w:val="00B277B0"/>
    <w:rsid w:val="00B55366"/>
    <w:rsid w:val="00B73D6A"/>
    <w:rsid w:val="00B764FD"/>
    <w:rsid w:val="00B927CC"/>
    <w:rsid w:val="00BA5147"/>
    <w:rsid w:val="00BC7DDD"/>
    <w:rsid w:val="00BD3F1F"/>
    <w:rsid w:val="00BF5FAE"/>
    <w:rsid w:val="00C03FE8"/>
    <w:rsid w:val="00C06738"/>
    <w:rsid w:val="00C67409"/>
    <w:rsid w:val="00C914E9"/>
    <w:rsid w:val="00CA035C"/>
    <w:rsid w:val="00CC2F5F"/>
    <w:rsid w:val="00CD30CA"/>
    <w:rsid w:val="00CE0A4A"/>
    <w:rsid w:val="00CF7C1B"/>
    <w:rsid w:val="00D04C37"/>
    <w:rsid w:val="00D141C6"/>
    <w:rsid w:val="00D21C83"/>
    <w:rsid w:val="00D327CD"/>
    <w:rsid w:val="00D7387B"/>
    <w:rsid w:val="00D8169B"/>
    <w:rsid w:val="00D851BE"/>
    <w:rsid w:val="00D9783F"/>
    <w:rsid w:val="00DB560D"/>
    <w:rsid w:val="00DC6BD0"/>
    <w:rsid w:val="00E11280"/>
    <w:rsid w:val="00E15133"/>
    <w:rsid w:val="00E469B3"/>
    <w:rsid w:val="00E90D11"/>
    <w:rsid w:val="00EE213D"/>
    <w:rsid w:val="00EF7550"/>
    <w:rsid w:val="00F568C4"/>
    <w:rsid w:val="00F7714B"/>
    <w:rsid w:val="00FA0197"/>
    <w:rsid w:val="00FD10BE"/>
    <w:rsid w:val="00FD4ACF"/>
    <w:rsid w:val="00FE5A51"/>
    <w:rsid w:val="00FF7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D0C6E"/>
  <w15:chartTrackingRefBased/>
  <w15:docId w15:val="{04A4065B-A1A6-4196-82B3-4035E4BE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3F04EE"/>
    <w:pPr>
      <w:widowControl/>
      <w:pBdr>
        <w:top w:val="single" w:sz="12" w:space="1" w:color="00395B"/>
        <w:left w:val="single" w:sz="12" w:space="4" w:color="00395B"/>
        <w:bottom w:val="single" w:sz="12" w:space="1" w:color="00395B"/>
        <w:right w:val="single" w:sz="12" w:space="4" w:color="00395B"/>
      </w:pBdr>
      <w:shd w:val="clear" w:color="auto" w:fill="00395B"/>
      <w:spacing w:before="480" w:after="240" w:line="276" w:lineRule="auto"/>
      <w:ind w:left="432" w:hanging="432"/>
      <w:outlineLvl w:val="0"/>
    </w:pPr>
    <w:rPr>
      <w:rFonts w:ascii="Calibri" w:eastAsia="Times New Roman" w:hAnsi="Calibri"/>
      <w:b/>
      <w:bCs/>
      <w:caps/>
      <w:color w:val="FFFFFF"/>
      <w:spacing w:val="15"/>
      <w:lang w:val="en-NZ" w:eastAsia="en-NZ"/>
    </w:rPr>
  </w:style>
  <w:style w:type="paragraph" w:styleId="Heading2">
    <w:name w:val="heading 2"/>
    <w:basedOn w:val="BodyText"/>
    <w:next w:val="Normal"/>
    <w:link w:val="Heading2Char"/>
    <w:uiPriority w:val="9"/>
    <w:unhideWhenUsed/>
    <w:qFormat/>
    <w:rsid w:val="00223FE5"/>
    <w:pPr>
      <w:outlineLvl w:val="1"/>
    </w:pPr>
    <w:rPr>
      <w:rFonts w:cstheme="minorHAnsi"/>
      <w:b/>
      <w:szCs w:val="24"/>
    </w:rPr>
  </w:style>
  <w:style w:type="paragraph" w:styleId="Heading3">
    <w:name w:val="heading 3"/>
    <w:basedOn w:val="Normal"/>
    <w:next w:val="Normal"/>
    <w:link w:val="Heading3Char"/>
    <w:uiPriority w:val="9"/>
    <w:semiHidden/>
    <w:unhideWhenUsed/>
    <w:qFormat/>
    <w:rsid w:val="0050634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34B"/>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634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634B"/>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634B"/>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634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634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DB"/>
  </w:style>
  <w:style w:type="paragraph" w:styleId="Footer">
    <w:name w:val="footer"/>
    <w:basedOn w:val="Normal"/>
    <w:link w:val="FooterChar"/>
    <w:uiPriority w:val="99"/>
    <w:unhideWhenUsed/>
    <w:rsid w:val="0084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DB"/>
  </w:style>
  <w:style w:type="paragraph" w:styleId="BodyText">
    <w:name w:val="Body Text"/>
    <w:basedOn w:val="Normal"/>
    <w:link w:val="BodyTextChar"/>
    <w:uiPriority w:val="1"/>
    <w:qFormat/>
    <w:rsid w:val="00841DDB"/>
    <w:pPr>
      <w:widowControl w:val="0"/>
      <w:spacing w:before="120" w:after="0" w:line="240" w:lineRule="auto"/>
    </w:pPr>
    <w:rPr>
      <w:rFonts w:eastAsia="Arial" w:cs="Cambria"/>
      <w:color w:val="211D1E"/>
      <w:lang w:val="en-US"/>
    </w:rPr>
  </w:style>
  <w:style w:type="character" w:customStyle="1" w:styleId="BodyTextChar">
    <w:name w:val="Body Text Char"/>
    <w:basedOn w:val="DefaultParagraphFont"/>
    <w:link w:val="BodyText"/>
    <w:uiPriority w:val="1"/>
    <w:rsid w:val="00841DDB"/>
    <w:rPr>
      <w:rFonts w:eastAsia="Arial" w:cs="Cambria"/>
      <w:color w:val="211D1E"/>
      <w:lang w:val="en-US"/>
    </w:rPr>
  </w:style>
  <w:style w:type="character" w:styleId="Hyperlink">
    <w:name w:val="Hyperlink"/>
    <w:basedOn w:val="DefaultParagraphFont"/>
    <w:uiPriority w:val="99"/>
    <w:unhideWhenUsed/>
    <w:rsid w:val="0033282F"/>
    <w:rPr>
      <w:color w:val="0563C1" w:themeColor="hyperlink"/>
      <w:u w:val="single"/>
    </w:rPr>
  </w:style>
  <w:style w:type="table" w:styleId="TableGrid">
    <w:name w:val="Table Grid"/>
    <w:basedOn w:val="TableNormal"/>
    <w:uiPriority w:val="39"/>
    <w:rsid w:val="0033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41F"/>
    <w:rPr>
      <w:color w:val="808080"/>
    </w:rPr>
  </w:style>
  <w:style w:type="paragraph" w:styleId="ListParagraph">
    <w:name w:val="List Paragraph"/>
    <w:basedOn w:val="Normal"/>
    <w:uiPriority w:val="34"/>
    <w:qFormat/>
    <w:rsid w:val="001845D8"/>
    <w:pPr>
      <w:ind w:left="720"/>
      <w:contextualSpacing/>
    </w:pPr>
  </w:style>
  <w:style w:type="character" w:customStyle="1" w:styleId="Heading1Char">
    <w:name w:val="Heading 1 Char"/>
    <w:basedOn w:val="DefaultParagraphFont"/>
    <w:link w:val="Heading1"/>
    <w:uiPriority w:val="9"/>
    <w:rsid w:val="003F04EE"/>
    <w:rPr>
      <w:rFonts w:ascii="Calibri" w:eastAsia="Times New Roman" w:hAnsi="Calibri" w:cs="Cambria"/>
      <w:b/>
      <w:bCs/>
      <w:caps/>
      <w:color w:val="FFFFFF"/>
      <w:spacing w:val="15"/>
      <w:shd w:val="clear" w:color="auto" w:fill="00395B"/>
      <w:lang w:eastAsia="en-NZ"/>
    </w:rPr>
  </w:style>
  <w:style w:type="character" w:customStyle="1" w:styleId="Heading2Char">
    <w:name w:val="Heading 2 Char"/>
    <w:basedOn w:val="DefaultParagraphFont"/>
    <w:link w:val="Heading2"/>
    <w:uiPriority w:val="9"/>
    <w:rsid w:val="00223FE5"/>
    <w:rPr>
      <w:rFonts w:eastAsia="Arial" w:cstheme="minorHAnsi"/>
      <w:b/>
      <w:color w:val="211D1E"/>
      <w:szCs w:val="24"/>
      <w:lang w:val="en-US"/>
    </w:rPr>
  </w:style>
  <w:style w:type="character" w:customStyle="1" w:styleId="Heading3Char">
    <w:name w:val="Heading 3 Char"/>
    <w:basedOn w:val="DefaultParagraphFont"/>
    <w:link w:val="Heading3"/>
    <w:uiPriority w:val="9"/>
    <w:semiHidden/>
    <w:rsid w:val="005063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63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63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63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63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63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634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A288A"/>
    <w:pPr>
      <w:keepNext/>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A288A"/>
    <w:pPr>
      <w:spacing w:after="100"/>
    </w:pPr>
  </w:style>
  <w:style w:type="paragraph" w:customStyle="1" w:styleId="Default">
    <w:name w:val="Default"/>
    <w:rsid w:val="00177B7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F04EE"/>
    <w:rPr>
      <w:color w:val="954F72" w:themeColor="followedHyperlink"/>
      <w:u w:val="single"/>
    </w:rPr>
  </w:style>
  <w:style w:type="paragraph" w:styleId="TOC2">
    <w:name w:val="toc 2"/>
    <w:basedOn w:val="Normal"/>
    <w:next w:val="Normal"/>
    <w:autoRedefine/>
    <w:uiPriority w:val="39"/>
    <w:unhideWhenUsed/>
    <w:rsid w:val="000D1326"/>
    <w:pPr>
      <w:spacing w:after="100"/>
      <w:ind w:left="220"/>
    </w:pPr>
  </w:style>
  <w:style w:type="paragraph" w:styleId="BalloonText">
    <w:name w:val="Balloon Text"/>
    <w:basedOn w:val="Normal"/>
    <w:link w:val="BalloonTextChar"/>
    <w:uiPriority w:val="99"/>
    <w:semiHidden/>
    <w:unhideWhenUsed/>
    <w:rsid w:val="00D21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83"/>
    <w:rPr>
      <w:rFonts w:ascii="Segoe UI" w:hAnsi="Segoe UI" w:cs="Segoe UI"/>
      <w:sz w:val="18"/>
      <w:szCs w:val="18"/>
    </w:rPr>
  </w:style>
  <w:style w:type="character" w:styleId="UnresolvedMention">
    <w:name w:val="Unresolved Mention"/>
    <w:basedOn w:val="DefaultParagraphFont"/>
    <w:uiPriority w:val="99"/>
    <w:semiHidden/>
    <w:unhideWhenUsed/>
    <w:rsid w:val="005E70AC"/>
    <w:rPr>
      <w:color w:val="605E5C"/>
      <w:shd w:val="clear" w:color="auto" w:fill="E1DFDD"/>
    </w:rPr>
  </w:style>
  <w:style w:type="character" w:styleId="CommentReference">
    <w:name w:val="annotation reference"/>
    <w:basedOn w:val="DefaultParagraphFont"/>
    <w:uiPriority w:val="99"/>
    <w:semiHidden/>
    <w:unhideWhenUsed/>
    <w:rsid w:val="001328CA"/>
    <w:rPr>
      <w:sz w:val="16"/>
      <w:szCs w:val="16"/>
    </w:rPr>
  </w:style>
  <w:style w:type="paragraph" w:styleId="CommentText">
    <w:name w:val="annotation text"/>
    <w:basedOn w:val="Normal"/>
    <w:link w:val="CommentTextChar"/>
    <w:uiPriority w:val="99"/>
    <w:semiHidden/>
    <w:unhideWhenUsed/>
    <w:rsid w:val="001328CA"/>
    <w:pPr>
      <w:spacing w:line="240" w:lineRule="auto"/>
    </w:pPr>
    <w:rPr>
      <w:sz w:val="20"/>
      <w:szCs w:val="20"/>
    </w:rPr>
  </w:style>
  <w:style w:type="character" w:customStyle="1" w:styleId="CommentTextChar">
    <w:name w:val="Comment Text Char"/>
    <w:basedOn w:val="DefaultParagraphFont"/>
    <w:link w:val="CommentText"/>
    <w:uiPriority w:val="99"/>
    <w:semiHidden/>
    <w:rsid w:val="001328CA"/>
    <w:rPr>
      <w:sz w:val="20"/>
      <w:szCs w:val="20"/>
    </w:rPr>
  </w:style>
  <w:style w:type="paragraph" w:styleId="CommentSubject">
    <w:name w:val="annotation subject"/>
    <w:basedOn w:val="CommentText"/>
    <w:next w:val="CommentText"/>
    <w:link w:val="CommentSubjectChar"/>
    <w:uiPriority w:val="99"/>
    <w:semiHidden/>
    <w:unhideWhenUsed/>
    <w:rsid w:val="001328CA"/>
    <w:rPr>
      <w:b/>
      <w:bCs/>
    </w:rPr>
  </w:style>
  <w:style w:type="character" w:customStyle="1" w:styleId="CommentSubjectChar">
    <w:name w:val="Comment Subject Char"/>
    <w:basedOn w:val="CommentTextChar"/>
    <w:link w:val="CommentSubject"/>
    <w:uiPriority w:val="99"/>
    <w:semiHidden/>
    <w:rsid w:val="00132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qldc.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mpi.govt.nz/dmsdocument/26665-TFCP-Scope-of-Operation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26662-Scope-of-Operations-for-NP3-Business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s://www.mpi.govt.nz/dmsdocument/26659-Scope-of-Operations-for-NP2-Businesses" TargetMode="External"/><Relationship Id="rId19" Type="http://schemas.openxmlformats.org/officeDocument/2006/relationships/hyperlink" Target="mailto:environmentalhealth@qldc.govt.nz" TargetMode="External"/><Relationship Id="rId4" Type="http://schemas.openxmlformats.org/officeDocument/2006/relationships/settings" Target="settings.xml"/><Relationship Id="rId9" Type="http://schemas.openxmlformats.org/officeDocument/2006/relationships/hyperlink" Target="https://www.mpi.govt.nz/dmsdocument/26656-Scope-of-Operations-for-NP1-Businesse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9753ED06A64A4BAD48C385EDD32F66"/>
        <w:category>
          <w:name w:val="General"/>
          <w:gallery w:val="placeholder"/>
        </w:category>
        <w:types>
          <w:type w:val="bbPlcHdr"/>
        </w:types>
        <w:behaviors>
          <w:behavior w:val="content"/>
        </w:behaviors>
        <w:guid w:val="{8B1B1C76-FEA8-4F31-AE53-E99A2D971B17}"/>
      </w:docPartPr>
      <w:docPartBody>
        <w:p w:rsidR="00DF7D07" w:rsidRDefault="00DF7D07" w:rsidP="00DF7D07">
          <w:pPr>
            <w:pStyle w:val="B79753ED06A64A4BAD48C385EDD32F665"/>
          </w:pPr>
          <w:r w:rsidRPr="005366F1">
            <w:rPr>
              <w:rStyle w:val="PlaceholderText"/>
            </w:rPr>
            <w:t xml:space="preserve">Click here to enter </w:t>
          </w:r>
          <w:r>
            <w:rPr>
              <w:rStyle w:val="PlaceholderText"/>
            </w:rPr>
            <w:t>current registration number e.g. QLD001234</w:t>
          </w:r>
        </w:p>
      </w:docPartBody>
    </w:docPart>
    <w:docPart>
      <w:docPartPr>
        <w:name w:val="E7F3041BF74249389C5CBE39105F652B"/>
        <w:category>
          <w:name w:val="General"/>
          <w:gallery w:val="placeholder"/>
        </w:category>
        <w:types>
          <w:type w:val="bbPlcHdr"/>
        </w:types>
        <w:behaviors>
          <w:behavior w:val="content"/>
        </w:behaviors>
        <w:guid w:val="{A8658B0A-FF34-4D7A-B631-06E5D4352F8B}"/>
      </w:docPartPr>
      <w:docPartBody>
        <w:p w:rsidR="00B903DE" w:rsidRDefault="00DF7D07" w:rsidP="00DF7D07">
          <w:pPr>
            <w:pStyle w:val="E7F3041BF74249389C5CBE39105F652B"/>
          </w:pPr>
          <w:r w:rsidRPr="00AC18FC">
            <w:rPr>
              <w:rStyle w:val="PlaceholderText"/>
              <w:sz w:val="20"/>
            </w:rPr>
            <w:t>Click to enter Legal name</w:t>
          </w:r>
        </w:p>
      </w:docPartBody>
    </w:docPart>
    <w:docPart>
      <w:docPartPr>
        <w:name w:val="DEE16949CE7041DA89BFA30CC80F9E92"/>
        <w:category>
          <w:name w:val="General"/>
          <w:gallery w:val="placeholder"/>
        </w:category>
        <w:types>
          <w:type w:val="bbPlcHdr"/>
        </w:types>
        <w:behaviors>
          <w:behavior w:val="content"/>
        </w:behaviors>
        <w:guid w:val="{A36FAD54-52A2-45C1-9521-EA2CB9F6C93F}"/>
      </w:docPartPr>
      <w:docPartBody>
        <w:p w:rsidR="00B903DE" w:rsidRDefault="00DF7D07" w:rsidP="00DF7D07">
          <w:pPr>
            <w:pStyle w:val="DEE16949CE7041DA89BFA30CC80F9E92"/>
          </w:pPr>
          <w:r w:rsidRPr="00AC18FC">
            <w:rPr>
              <w:rStyle w:val="PlaceholderText"/>
              <w:sz w:val="20"/>
            </w:rPr>
            <w:t>Click to enter NZ Business Numbe</w:t>
          </w:r>
          <w:r>
            <w:rPr>
              <w:rStyle w:val="PlaceholderText"/>
            </w:rPr>
            <w:t>r</w:t>
          </w:r>
        </w:p>
      </w:docPartBody>
    </w:docPart>
    <w:docPart>
      <w:docPartPr>
        <w:name w:val="AD3917A169904054AFA939BCD8E8ACDD"/>
        <w:category>
          <w:name w:val="General"/>
          <w:gallery w:val="placeholder"/>
        </w:category>
        <w:types>
          <w:type w:val="bbPlcHdr"/>
        </w:types>
        <w:behaviors>
          <w:behavior w:val="content"/>
        </w:behaviors>
        <w:guid w:val="{CE322750-E284-426F-BAB5-9682577AE3BB}"/>
      </w:docPartPr>
      <w:docPartBody>
        <w:p w:rsidR="00B903DE" w:rsidRDefault="00DF7D07" w:rsidP="00DF7D07">
          <w:pPr>
            <w:pStyle w:val="AD3917A169904054AFA939BCD8E8ACDD"/>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9E162E3CD11C4F50814DA9976555A861"/>
        <w:category>
          <w:name w:val="General"/>
          <w:gallery w:val="placeholder"/>
        </w:category>
        <w:types>
          <w:type w:val="bbPlcHdr"/>
        </w:types>
        <w:behaviors>
          <w:behavior w:val="content"/>
        </w:behaviors>
        <w:guid w:val="{6A54866F-E02C-453E-8863-2E81F5BBB0F8}"/>
      </w:docPartPr>
      <w:docPartBody>
        <w:p w:rsidR="00B903DE" w:rsidRDefault="00DF7D07" w:rsidP="00DF7D07">
          <w:pPr>
            <w:pStyle w:val="9E162E3CD11C4F50814DA9976555A861"/>
          </w:pPr>
          <w:r w:rsidRPr="00AC18FC">
            <w:rPr>
              <w:rStyle w:val="PlaceholderText"/>
              <w:sz w:val="20"/>
            </w:rPr>
            <w:t xml:space="preserve">Click to enter </w:t>
          </w:r>
          <w:r>
            <w:rPr>
              <w:rStyle w:val="PlaceholderText"/>
              <w:sz w:val="20"/>
            </w:rPr>
            <w:t>address</w:t>
          </w:r>
        </w:p>
      </w:docPartBody>
    </w:docPart>
    <w:docPart>
      <w:docPartPr>
        <w:name w:val="980046A3B8B04DBE9EAA22DA23A193C2"/>
        <w:category>
          <w:name w:val="General"/>
          <w:gallery w:val="placeholder"/>
        </w:category>
        <w:types>
          <w:type w:val="bbPlcHdr"/>
        </w:types>
        <w:behaviors>
          <w:behavior w:val="content"/>
        </w:behaviors>
        <w:guid w:val="{8D244F5A-BB5C-4719-9DFF-578E1C2820C2}"/>
      </w:docPartPr>
      <w:docPartBody>
        <w:p w:rsidR="00B903DE" w:rsidRDefault="00DF7D07" w:rsidP="00DF7D07">
          <w:pPr>
            <w:pStyle w:val="980046A3B8B04DBE9EAA22DA23A193C2"/>
          </w:pPr>
          <w:r w:rsidRPr="00AC18FC">
            <w:rPr>
              <w:rStyle w:val="PlaceholderText"/>
              <w:sz w:val="20"/>
            </w:rPr>
            <w:t xml:space="preserve">Click to enter </w:t>
          </w:r>
          <w:r>
            <w:rPr>
              <w:rStyle w:val="PlaceholderText"/>
              <w:sz w:val="20"/>
            </w:rPr>
            <w:t>manager position</w:t>
          </w:r>
        </w:p>
      </w:docPartBody>
    </w:docPart>
    <w:docPart>
      <w:docPartPr>
        <w:name w:val="49ABFCAE11114CDEAB93D0222211BF8B"/>
        <w:category>
          <w:name w:val="General"/>
          <w:gallery w:val="placeholder"/>
        </w:category>
        <w:types>
          <w:type w:val="bbPlcHdr"/>
        </w:types>
        <w:behaviors>
          <w:behavior w:val="content"/>
        </w:behaviors>
        <w:guid w:val="{43F49E75-4490-4354-B535-30B16ADB3571}"/>
      </w:docPartPr>
      <w:docPartBody>
        <w:p w:rsidR="00B903DE" w:rsidRDefault="00DF7D07" w:rsidP="00DF7D07">
          <w:pPr>
            <w:pStyle w:val="49ABFCAE11114CDEAB93D0222211BF8B"/>
          </w:pPr>
          <w:r w:rsidRPr="00AC18FC">
            <w:rPr>
              <w:rStyle w:val="PlaceholderText"/>
              <w:sz w:val="20"/>
            </w:rPr>
            <w:t>Click to enter Legal name</w:t>
          </w:r>
        </w:p>
      </w:docPartBody>
    </w:docPart>
    <w:docPart>
      <w:docPartPr>
        <w:name w:val="E27CFBC00F8743629DC9B217E67D7F68"/>
        <w:category>
          <w:name w:val="General"/>
          <w:gallery w:val="placeholder"/>
        </w:category>
        <w:types>
          <w:type w:val="bbPlcHdr"/>
        </w:types>
        <w:behaviors>
          <w:behavior w:val="content"/>
        </w:behaviors>
        <w:guid w:val="{47DD12EB-B4FF-4B55-B126-537825310E22}"/>
      </w:docPartPr>
      <w:docPartBody>
        <w:p w:rsidR="00B903DE" w:rsidRDefault="00DF7D07" w:rsidP="00DF7D07">
          <w:pPr>
            <w:pStyle w:val="E27CFBC00F8743629DC9B217E67D7F68"/>
          </w:pPr>
          <w:r w:rsidRPr="00AC18FC">
            <w:rPr>
              <w:rStyle w:val="PlaceholderText"/>
              <w:sz w:val="20"/>
            </w:rPr>
            <w:t>Click to enter NZ Business Numbe</w:t>
          </w:r>
          <w:r>
            <w:rPr>
              <w:rStyle w:val="PlaceholderText"/>
            </w:rPr>
            <w:t>r</w:t>
          </w:r>
        </w:p>
      </w:docPartBody>
    </w:docPart>
    <w:docPart>
      <w:docPartPr>
        <w:name w:val="258FD8D97E8B4EEE9356FE7A277D7128"/>
        <w:category>
          <w:name w:val="General"/>
          <w:gallery w:val="placeholder"/>
        </w:category>
        <w:types>
          <w:type w:val="bbPlcHdr"/>
        </w:types>
        <w:behaviors>
          <w:behavior w:val="content"/>
        </w:behaviors>
        <w:guid w:val="{95BC123D-7B35-4C79-A54B-41A83E474A17}"/>
      </w:docPartPr>
      <w:docPartBody>
        <w:p w:rsidR="00B903DE" w:rsidRDefault="00DF7D07" w:rsidP="00DF7D07">
          <w:pPr>
            <w:pStyle w:val="258FD8D97E8B4EEE9356FE7A277D7128"/>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7AA90AD44CB841F8870218679F713C09"/>
        <w:category>
          <w:name w:val="General"/>
          <w:gallery w:val="placeholder"/>
        </w:category>
        <w:types>
          <w:type w:val="bbPlcHdr"/>
        </w:types>
        <w:behaviors>
          <w:behavior w:val="content"/>
        </w:behaviors>
        <w:guid w:val="{D5ABA83E-DB36-4950-B1B5-38DDD34C790D}"/>
      </w:docPartPr>
      <w:docPartBody>
        <w:p w:rsidR="00B903DE" w:rsidRDefault="00DF7D07" w:rsidP="00DF7D07">
          <w:pPr>
            <w:pStyle w:val="7AA90AD44CB841F8870218679F713C09"/>
          </w:pPr>
          <w:r w:rsidRPr="00AC18FC">
            <w:rPr>
              <w:rStyle w:val="PlaceholderText"/>
              <w:sz w:val="20"/>
            </w:rPr>
            <w:t xml:space="preserve">Click to enter </w:t>
          </w:r>
          <w:r>
            <w:rPr>
              <w:rStyle w:val="PlaceholderText"/>
              <w:sz w:val="20"/>
            </w:rPr>
            <w:t>address</w:t>
          </w:r>
        </w:p>
      </w:docPartBody>
    </w:docPart>
    <w:docPart>
      <w:docPartPr>
        <w:name w:val="5608039B2B5241CB8E312F0FF31FCC64"/>
        <w:category>
          <w:name w:val="General"/>
          <w:gallery w:val="placeholder"/>
        </w:category>
        <w:types>
          <w:type w:val="bbPlcHdr"/>
        </w:types>
        <w:behaviors>
          <w:behavior w:val="content"/>
        </w:behaviors>
        <w:guid w:val="{5077E1FC-F23E-4236-A2FA-5BEBD18270FD}"/>
      </w:docPartPr>
      <w:docPartBody>
        <w:p w:rsidR="00B903DE" w:rsidRDefault="00DF7D07" w:rsidP="00DF7D07">
          <w:pPr>
            <w:pStyle w:val="5608039B2B5241CB8E312F0FF31FCC64"/>
          </w:pPr>
          <w:r w:rsidRPr="00AC18FC">
            <w:rPr>
              <w:rStyle w:val="PlaceholderText"/>
              <w:sz w:val="20"/>
            </w:rPr>
            <w:t xml:space="preserve">Click to enter </w:t>
          </w:r>
          <w:r>
            <w:rPr>
              <w:rStyle w:val="PlaceholderText"/>
              <w:sz w:val="20"/>
            </w:rPr>
            <w:t>manager position</w:t>
          </w:r>
        </w:p>
      </w:docPartBody>
    </w:docPart>
    <w:docPart>
      <w:docPartPr>
        <w:name w:val="A9832EDA380B4FB3BD6A8302989C1D52"/>
        <w:category>
          <w:name w:val="General"/>
          <w:gallery w:val="placeholder"/>
        </w:category>
        <w:types>
          <w:type w:val="bbPlcHdr"/>
        </w:types>
        <w:behaviors>
          <w:behavior w:val="content"/>
        </w:behaviors>
        <w:guid w:val="{BF553482-19A6-48A2-8AC8-39CF8D57C5B1}"/>
      </w:docPartPr>
      <w:docPartBody>
        <w:p w:rsidR="00B903DE" w:rsidRDefault="00DF7D07" w:rsidP="00DF7D07">
          <w:pPr>
            <w:pStyle w:val="A9832EDA380B4FB3BD6A8302989C1D52"/>
          </w:pPr>
          <w:r w:rsidRPr="00AC18FC">
            <w:rPr>
              <w:rStyle w:val="PlaceholderText"/>
              <w:sz w:val="20"/>
            </w:rPr>
            <w:t>Click to enter Legal name</w:t>
          </w:r>
        </w:p>
      </w:docPartBody>
    </w:docPart>
    <w:docPart>
      <w:docPartPr>
        <w:name w:val="3A302E15DE8E46BBA65021EBB0A7831B"/>
        <w:category>
          <w:name w:val="General"/>
          <w:gallery w:val="placeholder"/>
        </w:category>
        <w:types>
          <w:type w:val="bbPlcHdr"/>
        </w:types>
        <w:behaviors>
          <w:behavior w:val="content"/>
        </w:behaviors>
        <w:guid w:val="{05FC6211-EFA1-47AB-AA14-822F3BA18B4A}"/>
      </w:docPartPr>
      <w:docPartBody>
        <w:p w:rsidR="00B903DE" w:rsidRDefault="00DF7D07" w:rsidP="00DF7D07">
          <w:pPr>
            <w:pStyle w:val="3A302E15DE8E46BBA65021EBB0A7831B"/>
          </w:pPr>
          <w:r w:rsidRPr="00AC18FC">
            <w:rPr>
              <w:rStyle w:val="PlaceholderText"/>
              <w:sz w:val="20"/>
            </w:rPr>
            <w:t>Click to enter NZ Business Numbe</w:t>
          </w:r>
          <w:r>
            <w:rPr>
              <w:rStyle w:val="PlaceholderText"/>
            </w:rPr>
            <w:t>r</w:t>
          </w:r>
        </w:p>
      </w:docPartBody>
    </w:docPart>
    <w:docPart>
      <w:docPartPr>
        <w:name w:val="80397D7ACD4A4B8B886CBB8FFB2974BA"/>
        <w:category>
          <w:name w:val="General"/>
          <w:gallery w:val="placeholder"/>
        </w:category>
        <w:types>
          <w:type w:val="bbPlcHdr"/>
        </w:types>
        <w:behaviors>
          <w:behavior w:val="content"/>
        </w:behaviors>
        <w:guid w:val="{A5EF7F30-3009-4E91-AE15-562C3B936980}"/>
      </w:docPartPr>
      <w:docPartBody>
        <w:p w:rsidR="00B903DE" w:rsidRDefault="00DF7D07" w:rsidP="00DF7D07">
          <w:pPr>
            <w:pStyle w:val="80397D7ACD4A4B8B886CBB8FFB2974BA"/>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13A2284577A94FD4AD79D452D8FA68D3"/>
        <w:category>
          <w:name w:val="General"/>
          <w:gallery w:val="placeholder"/>
        </w:category>
        <w:types>
          <w:type w:val="bbPlcHdr"/>
        </w:types>
        <w:behaviors>
          <w:behavior w:val="content"/>
        </w:behaviors>
        <w:guid w:val="{B5A3CDD5-04B1-48EF-8BE6-8B410BC0C6BC}"/>
      </w:docPartPr>
      <w:docPartBody>
        <w:p w:rsidR="00B903DE" w:rsidRDefault="00DF7D07" w:rsidP="00DF7D07">
          <w:pPr>
            <w:pStyle w:val="13A2284577A94FD4AD79D452D8FA68D3"/>
          </w:pPr>
          <w:r w:rsidRPr="00AC18FC">
            <w:rPr>
              <w:rStyle w:val="PlaceholderText"/>
              <w:sz w:val="20"/>
            </w:rPr>
            <w:t xml:space="preserve">Click to enter </w:t>
          </w:r>
          <w:r>
            <w:rPr>
              <w:rStyle w:val="PlaceholderText"/>
              <w:sz w:val="20"/>
            </w:rPr>
            <w:t>address</w:t>
          </w:r>
        </w:p>
      </w:docPartBody>
    </w:docPart>
    <w:docPart>
      <w:docPartPr>
        <w:name w:val="FAEE8A85ED574F6388804B8551F542A2"/>
        <w:category>
          <w:name w:val="General"/>
          <w:gallery w:val="placeholder"/>
        </w:category>
        <w:types>
          <w:type w:val="bbPlcHdr"/>
        </w:types>
        <w:behaviors>
          <w:behavior w:val="content"/>
        </w:behaviors>
        <w:guid w:val="{F3094146-DA3C-4B86-8AFD-4A9C7B33EC08}"/>
      </w:docPartPr>
      <w:docPartBody>
        <w:p w:rsidR="00B903DE" w:rsidRDefault="00DF7D07" w:rsidP="00DF7D07">
          <w:pPr>
            <w:pStyle w:val="FAEE8A85ED574F6388804B8551F542A2"/>
          </w:pPr>
          <w:r w:rsidRPr="00AC18FC">
            <w:rPr>
              <w:rStyle w:val="PlaceholderText"/>
              <w:sz w:val="20"/>
            </w:rPr>
            <w:t xml:space="preserve">Click to enter </w:t>
          </w:r>
          <w:r>
            <w:rPr>
              <w:rStyle w:val="PlaceholderText"/>
              <w:sz w:val="20"/>
            </w:rPr>
            <w:t>manager position</w:t>
          </w:r>
        </w:p>
      </w:docPartBody>
    </w:docPart>
    <w:docPart>
      <w:docPartPr>
        <w:name w:val="E31E579363AD439CA1E58988A649C7D7"/>
        <w:category>
          <w:name w:val="General"/>
          <w:gallery w:val="placeholder"/>
        </w:category>
        <w:types>
          <w:type w:val="bbPlcHdr"/>
        </w:types>
        <w:behaviors>
          <w:behavior w:val="content"/>
        </w:behaviors>
        <w:guid w:val="{E454DEE8-2E74-43B7-B550-50B473FAB277}"/>
      </w:docPartPr>
      <w:docPartBody>
        <w:p w:rsidR="00B903DE" w:rsidRDefault="00DF7D07" w:rsidP="00DF7D07">
          <w:pPr>
            <w:pStyle w:val="E31E579363AD439CA1E58988A649C7D7"/>
          </w:pPr>
          <w:r w:rsidRPr="00AC18FC">
            <w:rPr>
              <w:rStyle w:val="PlaceholderText"/>
              <w:sz w:val="20"/>
            </w:rPr>
            <w:t>Click to enter Legal name</w:t>
          </w:r>
        </w:p>
      </w:docPartBody>
    </w:docPart>
    <w:docPart>
      <w:docPartPr>
        <w:name w:val="921132F48DF34F578894A564F784F8F7"/>
        <w:category>
          <w:name w:val="General"/>
          <w:gallery w:val="placeholder"/>
        </w:category>
        <w:types>
          <w:type w:val="bbPlcHdr"/>
        </w:types>
        <w:behaviors>
          <w:behavior w:val="content"/>
        </w:behaviors>
        <w:guid w:val="{F7307E3D-FE2F-4FDC-9A83-A81BDA002114}"/>
      </w:docPartPr>
      <w:docPartBody>
        <w:p w:rsidR="00B903DE" w:rsidRDefault="00DF7D07" w:rsidP="00DF7D07">
          <w:pPr>
            <w:pStyle w:val="921132F48DF34F578894A564F784F8F7"/>
          </w:pPr>
          <w:r w:rsidRPr="00AC18FC">
            <w:rPr>
              <w:rStyle w:val="PlaceholderText"/>
              <w:sz w:val="20"/>
            </w:rPr>
            <w:t>Click to enter NZ Business Numbe</w:t>
          </w:r>
          <w:r>
            <w:rPr>
              <w:rStyle w:val="PlaceholderText"/>
            </w:rPr>
            <w:t>r</w:t>
          </w:r>
        </w:p>
      </w:docPartBody>
    </w:docPart>
    <w:docPart>
      <w:docPartPr>
        <w:name w:val="31806CDE3D0F42C5915E0E8DD70D5A31"/>
        <w:category>
          <w:name w:val="General"/>
          <w:gallery w:val="placeholder"/>
        </w:category>
        <w:types>
          <w:type w:val="bbPlcHdr"/>
        </w:types>
        <w:behaviors>
          <w:behavior w:val="content"/>
        </w:behaviors>
        <w:guid w:val="{368400CE-A714-45D9-AB80-76BF26C8B536}"/>
      </w:docPartPr>
      <w:docPartBody>
        <w:p w:rsidR="00B903DE" w:rsidRDefault="00DF7D07" w:rsidP="00DF7D07">
          <w:pPr>
            <w:pStyle w:val="31806CDE3D0F42C5915E0E8DD70D5A31"/>
          </w:pPr>
          <w:r w:rsidRPr="00AC18FC">
            <w:rPr>
              <w:rStyle w:val="PlaceholderText"/>
              <w:sz w:val="20"/>
            </w:rPr>
            <w:t xml:space="preserve">Click to enter </w:t>
          </w:r>
          <w:r>
            <w:rPr>
              <w:rStyle w:val="PlaceholderText"/>
              <w:sz w:val="20"/>
            </w:rPr>
            <w:t>Trading</w:t>
          </w:r>
          <w:r w:rsidRPr="00AC18FC">
            <w:rPr>
              <w:rStyle w:val="PlaceholderText"/>
              <w:sz w:val="20"/>
            </w:rPr>
            <w:t xml:space="preserve"> name</w:t>
          </w:r>
        </w:p>
      </w:docPartBody>
    </w:docPart>
    <w:docPart>
      <w:docPartPr>
        <w:name w:val="B125C01A02D8432F9B554B3E64383384"/>
        <w:category>
          <w:name w:val="General"/>
          <w:gallery w:val="placeholder"/>
        </w:category>
        <w:types>
          <w:type w:val="bbPlcHdr"/>
        </w:types>
        <w:behaviors>
          <w:behavior w:val="content"/>
        </w:behaviors>
        <w:guid w:val="{0ACC332B-CA79-4990-8014-3CF9202BF347}"/>
      </w:docPartPr>
      <w:docPartBody>
        <w:p w:rsidR="00B903DE" w:rsidRDefault="00DF7D07" w:rsidP="00DF7D07">
          <w:pPr>
            <w:pStyle w:val="B125C01A02D8432F9B554B3E64383384"/>
          </w:pPr>
          <w:r w:rsidRPr="00AC18FC">
            <w:rPr>
              <w:rStyle w:val="PlaceholderText"/>
              <w:sz w:val="20"/>
            </w:rPr>
            <w:t xml:space="preserve">Click to enter </w:t>
          </w:r>
          <w:r>
            <w:rPr>
              <w:rStyle w:val="PlaceholderText"/>
              <w:sz w:val="20"/>
            </w:rPr>
            <w:t>address</w:t>
          </w:r>
        </w:p>
      </w:docPartBody>
    </w:docPart>
    <w:docPart>
      <w:docPartPr>
        <w:name w:val="CA1A2B8842D14EA6A4B2397F527A7E4D"/>
        <w:category>
          <w:name w:val="General"/>
          <w:gallery w:val="placeholder"/>
        </w:category>
        <w:types>
          <w:type w:val="bbPlcHdr"/>
        </w:types>
        <w:behaviors>
          <w:behavior w:val="content"/>
        </w:behaviors>
        <w:guid w:val="{F3C38990-B8B2-4DA4-832D-55C832F22CED}"/>
      </w:docPartPr>
      <w:docPartBody>
        <w:p w:rsidR="00B903DE" w:rsidRDefault="00DF7D07" w:rsidP="00DF7D07">
          <w:pPr>
            <w:pStyle w:val="CA1A2B8842D14EA6A4B2397F527A7E4D"/>
          </w:pPr>
          <w:r w:rsidRPr="00AC18FC">
            <w:rPr>
              <w:rStyle w:val="PlaceholderText"/>
              <w:sz w:val="20"/>
            </w:rPr>
            <w:t xml:space="preserve">Click to enter </w:t>
          </w:r>
          <w:r>
            <w:rPr>
              <w:rStyle w:val="PlaceholderText"/>
              <w:sz w:val="20"/>
            </w:rPr>
            <w:t>manager position</w:t>
          </w:r>
        </w:p>
      </w:docPartBody>
    </w:docPart>
    <w:docPart>
      <w:docPartPr>
        <w:name w:val="40FD75899EAC47EF8F6EBC8DE6D54DA1"/>
        <w:category>
          <w:name w:val="General"/>
          <w:gallery w:val="placeholder"/>
        </w:category>
        <w:types>
          <w:type w:val="bbPlcHdr"/>
        </w:types>
        <w:behaviors>
          <w:behavior w:val="content"/>
        </w:behaviors>
        <w:guid w:val="{9C077BBB-10E3-4556-8B27-9C48332A3FD0}"/>
      </w:docPartPr>
      <w:docPartBody>
        <w:p w:rsidR="00DB13C7" w:rsidRDefault="00D67801" w:rsidP="00D67801">
          <w:pPr>
            <w:pStyle w:val="40FD75899EAC47EF8F6EBC8DE6D54DA1"/>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DC69821E2E0347C5ADBBCFDE26F905E5"/>
        <w:category>
          <w:name w:val="General"/>
          <w:gallery w:val="placeholder"/>
        </w:category>
        <w:types>
          <w:type w:val="bbPlcHdr"/>
        </w:types>
        <w:behaviors>
          <w:behavior w:val="content"/>
        </w:behaviors>
        <w:guid w:val="{AB475CF1-6664-4765-B58E-110A945B4399}"/>
      </w:docPartPr>
      <w:docPartBody>
        <w:p w:rsidR="00DB13C7" w:rsidRDefault="00D67801" w:rsidP="00D67801">
          <w:pPr>
            <w:pStyle w:val="DC69821E2E0347C5ADBBCFDE26F905E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B8EBAE1EAAC4C46B0CDF979EA05DEFF"/>
        <w:category>
          <w:name w:val="General"/>
          <w:gallery w:val="placeholder"/>
        </w:category>
        <w:types>
          <w:type w:val="bbPlcHdr"/>
        </w:types>
        <w:behaviors>
          <w:behavior w:val="content"/>
        </w:behaviors>
        <w:guid w:val="{5F512B5B-8242-453D-A361-B1AA9686AE1E}"/>
      </w:docPartPr>
      <w:docPartBody>
        <w:p w:rsidR="00DB13C7" w:rsidRDefault="00D67801" w:rsidP="00D67801">
          <w:pPr>
            <w:pStyle w:val="AB8EBAE1EAAC4C46B0CDF979EA05DEFF"/>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C33FF160E0242EE9C532AD3FE48AB3C"/>
        <w:category>
          <w:name w:val="General"/>
          <w:gallery w:val="placeholder"/>
        </w:category>
        <w:types>
          <w:type w:val="bbPlcHdr"/>
        </w:types>
        <w:behaviors>
          <w:behavior w:val="content"/>
        </w:behaviors>
        <w:guid w:val="{1A4B6486-44A3-4C26-819A-9BEFA98E6947}"/>
      </w:docPartPr>
      <w:docPartBody>
        <w:p w:rsidR="00DB13C7" w:rsidRDefault="00D67801" w:rsidP="00D67801">
          <w:pPr>
            <w:pStyle w:val="AC33FF160E0242EE9C532AD3FE48AB3C"/>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3980E84E116E4664846C2288DC37AC3C"/>
        <w:category>
          <w:name w:val="General"/>
          <w:gallery w:val="placeholder"/>
        </w:category>
        <w:types>
          <w:type w:val="bbPlcHdr"/>
        </w:types>
        <w:behaviors>
          <w:behavior w:val="content"/>
        </w:behaviors>
        <w:guid w:val="{4B9F5C47-AE63-4368-B46D-423AE15DA8AA}"/>
      </w:docPartPr>
      <w:docPartBody>
        <w:p w:rsidR="00DB13C7" w:rsidRDefault="00D67801" w:rsidP="00D67801">
          <w:pPr>
            <w:pStyle w:val="3980E84E116E4664846C2288DC37AC3C"/>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20A526019A304090956F26FAAF4B594F"/>
        <w:category>
          <w:name w:val="General"/>
          <w:gallery w:val="placeholder"/>
        </w:category>
        <w:types>
          <w:type w:val="bbPlcHdr"/>
        </w:types>
        <w:behaviors>
          <w:behavior w:val="content"/>
        </w:behaviors>
        <w:guid w:val="{C9352797-196B-4910-8AEE-608516C45DA3}"/>
      </w:docPartPr>
      <w:docPartBody>
        <w:p w:rsidR="00DB13C7" w:rsidRDefault="00D67801" w:rsidP="00D67801">
          <w:pPr>
            <w:pStyle w:val="20A526019A304090956F26FAAF4B594F"/>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4D69BADC914B433B8AEADB6E9B6B73A2"/>
        <w:category>
          <w:name w:val="General"/>
          <w:gallery w:val="placeholder"/>
        </w:category>
        <w:types>
          <w:type w:val="bbPlcHdr"/>
        </w:types>
        <w:behaviors>
          <w:behavior w:val="content"/>
        </w:behaviors>
        <w:guid w:val="{7B65DC2C-7FD0-40F6-94A8-424348A35F6B}"/>
      </w:docPartPr>
      <w:docPartBody>
        <w:p w:rsidR="00DB13C7" w:rsidRDefault="00D67801" w:rsidP="00D67801">
          <w:pPr>
            <w:pStyle w:val="4D69BADC914B433B8AEADB6E9B6B73A2"/>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2B6569D33834DEAADFCECF79446E16A"/>
        <w:category>
          <w:name w:val="General"/>
          <w:gallery w:val="placeholder"/>
        </w:category>
        <w:types>
          <w:type w:val="bbPlcHdr"/>
        </w:types>
        <w:behaviors>
          <w:behavior w:val="content"/>
        </w:behaviors>
        <w:guid w:val="{760528E3-B2A3-481B-905B-E4E24C6CDF66}"/>
      </w:docPartPr>
      <w:docPartBody>
        <w:p w:rsidR="00DB13C7" w:rsidRDefault="00D67801" w:rsidP="00D67801">
          <w:pPr>
            <w:pStyle w:val="52B6569D33834DEAADFCECF79446E16A"/>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D6A1B578918545AFB8C08DF89F43F295"/>
        <w:category>
          <w:name w:val="General"/>
          <w:gallery w:val="placeholder"/>
        </w:category>
        <w:types>
          <w:type w:val="bbPlcHdr"/>
        </w:types>
        <w:behaviors>
          <w:behavior w:val="content"/>
        </w:behaviors>
        <w:guid w:val="{DE505481-CAED-4C9E-B4BF-4F91D86E900A}"/>
      </w:docPartPr>
      <w:docPartBody>
        <w:p w:rsidR="00DB13C7" w:rsidRDefault="00D67801" w:rsidP="00D67801">
          <w:pPr>
            <w:pStyle w:val="D6A1B578918545AFB8C08DF89F43F29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F967CAB33A934E8EA196DD7E76426255"/>
        <w:category>
          <w:name w:val="General"/>
          <w:gallery w:val="placeholder"/>
        </w:category>
        <w:types>
          <w:type w:val="bbPlcHdr"/>
        </w:types>
        <w:behaviors>
          <w:behavior w:val="content"/>
        </w:behaviors>
        <w:guid w:val="{31C181C9-FC41-44B7-B18D-481AB87D0471}"/>
      </w:docPartPr>
      <w:docPartBody>
        <w:p w:rsidR="00DB13C7" w:rsidRDefault="00D67801" w:rsidP="00D67801">
          <w:pPr>
            <w:pStyle w:val="F967CAB33A934E8EA196DD7E7642625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2E689257C54B405FB39F93C3F9387075"/>
        <w:category>
          <w:name w:val="General"/>
          <w:gallery w:val="placeholder"/>
        </w:category>
        <w:types>
          <w:type w:val="bbPlcHdr"/>
        </w:types>
        <w:behaviors>
          <w:behavior w:val="content"/>
        </w:behaviors>
        <w:guid w:val="{3C183FC4-19B2-4DDA-9902-0574FE835AC9}"/>
      </w:docPartPr>
      <w:docPartBody>
        <w:p w:rsidR="00DB13C7" w:rsidRDefault="00D67801" w:rsidP="00D67801">
          <w:pPr>
            <w:pStyle w:val="2E689257C54B405FB39F93C3F938707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B4A2897782FB48FC92A55EA5ADDBA8BE"/>
        <w:category>
          <w:name w:val="General"/>
          <w:gallery w:val="placeholder"/>
        </w:category>
        <w:types>
          <w:type w:val="bbPlcHdr"/>
        </w:types>
        <w:behaviors>
          <w:behavior w:val="content"/>
        </w:behaviors>
        <w:guid w:val="{ED84EC5E-4146-473E-83C5-5687D9729580}"/>
      </w:docPartPr>
      <w:docPartBody>
        <w:p w:rsidR="00DB13C7" w:rsidRDefault="00D67801" w:rsidP="00D67801">
          <w:pPr>
            <w:pStyle w:val="B4A2897782FB48FC92A55EA5ADDBA8B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84B8203D1F614C47B4A6E59431A3B5CB"/>
        <w:category>
          <w:name w:val="General"/>
          <w:gallery w:val="placeholder"/>
        </w:category>
        <w:types>
          <w:type w:val="bbPlcHdr"/>
        </w:types>
        <w:behaviors>
          <w:behavior w:val="content"/>
        </w:behaviors>
        <w:guid w:val="{4F54B2BB-F8D7-43E6-BF21-AF7F8682C925}"/>
      </w:docPartPr>
      <w:docPartBody>
        <w:p w:rsidR="00DB13C7" w:rsidRDefault="00D67801" w:rsidP="00D67801">
          <w:pPr>
            <w:pStyle w:val="84B8203D1F614C47B4A6E59431A3B5CB"/>
          </w:pPr>
          <w:r w:rsidRPr="00223FE5">
            <w:rPr>
              <w:rStyle w:val="PlaceholderText"/>
              <w:u w:val="single"/>
            </w:rPr>
            <w:t xml:space="preserve">Click </w:t>
          </w:r>
          <w:r>
            <w:rPr>
              <w:rStyle w:val="PlaceholderText"/>
              <w:u w:val="single"/>
            </w:rPr>
            <w:t>here</w:t>
          </w:r>
          <w:r w:rsidRPr="00223FE5">
            <w:rPr>
              <w:rStyle w:val="PlaceholderText"/>
              <w:u w:val="single"/>
            </w:rPr>
            <w:t xml:space="preserve"> to enter a date.</w:t>
          </w:r>
        </w:p>
      </w:docPartBody>
    </w:docPart>
    <w:docPart>
      <w:docPartPr>
        <w:name w:val="2B6C145CB13D454E980C9E1FE5BAD0B8"/>
        <w:category>
          <w:name w:val="General"/>
          <w:gallery w:val="placeholder"/>
        </w:category>
        <w:types>
          <w:type w:val="bbPlcHdr"/>
        </w:types>
        <w:behaviors>
          <w:behavior w:val="content"/>
        </w:behaviors>
        <w:guid w:val="{CD85BCA2-8669-4468-874B-528DA72A60DE}"/>
      </w:docPartPr>
      <w:docPartBody>
        <w:p w:rsidR="00DB13C7" w:rsidRDefault="00D67801" w:rsidP="00D67801">
          <w:pPr>
            <w:pStyle w:val="2B6C145CB13D454E980C9E1FE5BAD0B8"/>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A48B2917BAF4BC3B958C67299946E95"/>
        <w:category>
          <w:name w:val="General"/>
          <w:gallery w:val="placeholder"/>
        </w:category>
        <w:types>
          <w:type w:val="bbPlcHdr"/>
        </w:types>
        <w:behaviors>
          <w:behavior w:val="content"/>
        </w:behaviors>
        <w:guid w:val="{48B181B2-BDE1-4A9F-A31B-E74BFCE43D5D}"/>
      </w:docPartPr>
      <w:docPartBody>
        <w:p w:rsidR="00DB13C7" w:rsidRDefault="00D67801" w:rsidP="00D67801">
          <w:pPr>
            <w:pStyle w:val="7A48B2917BAF4BC3B958C67299946E95"/>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A1D7F48C4A7948E99874CAFF261F9FD1"/>
        <w:category>
          <w:name w:val="General"/>
          <w:gallery w:val="placeholder"/>
        </w:category>
        <w:types>
          <w:type w:val="bbPlcHdr"/>
        </w:types>
        <w:behaviors>
          <w:behavior w:val="content"/>
        </w:behaviors>
        <w:guid w:val="{138104C0-C428-479A-A4D7-DA711DA10F6C}"/>
      </w:docPartPr>
      <w:docPartBody>
        <w:p w:rsidR="00DB13C7" w:rsidRDefault="00D67801" w:rsidP="00D67801">
          <w:pPr>
            <w:pStyle w:val="A1D7F48C4A7948E99874CAFF261F9FD1"/>
          </w:pPr>
          <w:r w:rsidRPr="00177B7F">
            <w:rPr>
              <w:rStyle w:val="PlaceholderText"/>
            </w:rPr>
            <w:t>Click or tap to enter a date.</w:t>
          </w:r>
        </w:p>
      </w:docPartBody>
    </w:docPart>
    <w:docPart>
      <w:docPartPr>
        <w:name w:val="8941E1EEB8CE4028AA6DC4272F5A0A30"/>
        <w:category>
          <w:name w:val="General"/>
          <w:gallery w:val="placeholder"/>
        </w:category>
        <w:types>
          <w:type w:val="bbPlcHdr"/>
        </w:types>
        <w:behaviors>
          <w:behavior w:val="content"/>
        </w:behaviors>
        <w:guid w:val="{DCA6C5A1-ABF3-4974-AF9D-BE188AEE8560}"/>
      </w:docPartPr>
      <w:docPartBody>
        <w:p w:rsidR="00DB13C7" w:rsidRDefault="00DB13C7" w:rsidP="00DB13C7">
          <w:pPr>
            <w:pStyle w:val="8941E1EEB8CE4028AA6DC4272F5A0A30"/>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62BCB6636A5244DC8D5527D452861149"/>
        <w:category>
          <w:name w:val="General"/>
          <w:gallery w:val="placeholder"/>
        </w:category>
        <w:types>
          <w:type w:val="bbPlcHdr"/>
        </w:types>
        <w:behaviors>
          <w:behavior w:val="content"/>
        </w:behaviors>
        <w:guid w:val="{A193BF43-C976-4054-87D7-8621D534A185}"/>
      </w:docPartPr>
      <w:docPartBody>
        <w:p w:rsidR="00DB13C7" w:rsidRDefault="00DB13C7" w:rsidP="00DB13C7">
          <w:pPr>
            <w:pStyle w:val="62BCB6636A5244DC8D5527D452861149"/>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4E2482520D449DD8CD94567EAF36A1E"/>
        <w:category>
          <w:name w:val="General"/>
          <w:gallery w:val="placeholder"/>
        </w:category>
        <w:types>
          <w:type w:val="bbPlcHdr"/>
        </w:types>
        <w:behaviors>
          <w:behavior w:val="content"/>
        </w:behaviors>
        <w:guid w:val="{1C781E2B-97A2-4953-8939-A4AD220D13D8}"/>
      </w:docPartPr>
      <w:docPartBody>
        <w:p w:rsidR="00DB13C7" w:rsidRDefault="00DB13C7" w:rsidP="00DB13C7">
          <w:pPr>
            <w:pStyle w:val="54E2482520D449DD8CD94567EAF36A1E"/>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85A1AAD0B8B8435DB21B7AE51D59BEE7"/>
        <w:category>
          <w:name w:val="General"/>
          <w:gallery w:val="placeholder"/>
        </w:category>
        <w:types>
          <w:type w:val="bbPlcHdr"/>
        </w:types>
        <w:behaviors>
          <w:behavior w:val="content"/>
        </w:behaviors>
        <w:guid w:val="{8C2B4BB6-9650-4EDD-8208-FE21928C0C9B}"/>
      </w:docPartPr>
      <w:docPartBody>
        <w:p w:rsidR="00DB13C7" w:rsidRDefault="00DB13C7" w:rsidP="00DB13C7">
          <w:pPr>
            <w:pStyle w:val="85A1AAD0B8B8435DB21B7AE51D59BEE7"/>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58DE74CF7C094F99854D42D3BA1852C0"/>
        <w:category>
          <w:name w:val="General"/>
          <w:gallery w:val="placeholder"/>
        </w:category>
        <w:types>
          <w:type w:val="bbPlcHdr"/>
        </w:types>
        <w:behaviors>
          <w:behavior w:val="content"/>
        </w:behaviors>
        <w:guid w:val="{8C098129-7879-4E05-AF97-86BB52B84E9D}"/>
      </w:docPartPr>
      <w:docPartBody>
        <w:p w:rsidR="00DB13C7" w:rsidRDefault="00DB13C7" w:rsidP="00DB13C7">
          <w:pPr>
            <w:pStyle w:val="58DE74CF7C094F99854D42D3BA1852C0"/>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7D6A0AA94BD74CF581E965DB2F313568"/>
        <w:category>
          <w:name w:val="General"/>
          <w:gallery w:val="placeholder"/>
        </w:category>
        <w:types>
          <w:type w:val="bbPlcHdr"/>
        </w:types>
        <w:behaviors>
          <w:behavior w:val="content"/>
        </w:behaviors>
        <w:guid w:val="{39C2BC02-2A8D-47AE-8EAF-44653FE1F5FD}"/>
      </w:docPartPr>
      <w:docPartBody>
        <w:p w:rsidR="00DB13C7" w:rsidRDefault="00DB13C7" w:rsidP="00DB13C7">
          <w:pPr>
            <w:pStyle w:val="7D6A0AA94BD74CF581E965DB2F313568"/>
          </w:pPr>
          <w:r w:rsidRPr="004441E8">
            <w:rPr>
              <w:rStyle w:val="PlaceholderText"/>
              <w:u w:val="single"/>
            </w:rPr>
            <w:t>Click or tap to enter a date.</w:t>
          </w:r>
        </w:p>
      </w:docPartBody>
    </w:docPart>
    <w:docPart>
      <w:docPartPr>
        <w:name w:val="619BAA2CF3224515A440BBDF5DA9CCEB"/>
        <w:category>
          <w:name w:val="General"/>
          <w:gallery w:val="placeholder"/>
        </w:category>
        <w:types>
          <w:type w:val="bbPlcHdr"/>
        </w:types>
        <w:behaviors>
          <w:behavior w:val="content"/>
        </w:behaviors>
        <w:guid w:val="{CDFBC34F-6D66-459D-B9C0-958DBFA1E5B5}"/>
      </w:docPartPr>
      <w:docPartBody>
        <w:p w:rsidR="00DB13C7" w:rsidRDefault="00DB13C7" w:rsidP="00DB13C7">
          <w:pPr>
            <w:pStyle w:val="619BAA2CF3224515A440BBDF5DA9CCEB"/>
          </w:pPr>
          <w:r w:rsidRPr="004441E8">
            <w:rPr>
              <w:rStyle w:val="PlaceholderText"/>
              <w:u w:val="single"/>
            </w:rPr>
            <w:t>Click or tap to enter a date.</w:t>
          </w:r>
        </w:p>
      </w:docPartBody>
    </w:docPart>
    <w:docPart>
      <w:docPartPr>
        <w:name w:val="53449DE5D9274D46ADDBB00B97810F0A"/>
        <w:category>
          <w:name w:val="General"/>
          <w:gallery w:val="placeholder"/>
        </w:category>
        <w:types>
          <w:type w:val="bbPlcHdr"/>
        </w:types>
        <w:behaviors>
          <w:behavior w:val="content"/>
        </w:behaviors>
        <w:guid w:val="{15B0516E-2CA8-4932-A3CA-2A4405F8F54C}"/>
      </w:docPartPr>
      <w:docPartBody>
        <w:p w:rsidR="00DB13C7" w:rsidRDefault="00DB13C7" w:rsidP="00DB13C7">
          <w:pPr>
            <w:pStyle w:val="53449DE5D9274D46ADDBB00B97810F0A"/>
          </w:pPr>
          <w:r w:rsidRPr="005366F1">
            <w:rPr>
              <w:rStyle w:val="PlaceholderText"/>
            </w:rPr>
            <w:t xml:space="preserve">Click here to enter </w:t>
          </w:r>
          <w:r>
            <w:rPr>
              <w:rStyle w:val="PlaceholderText"/>
            </w:rPr>
            <w:t>details of operations to be suspended</w:t>
          </w:r>
        </w:p>
      </w:docPartBody>
    </w:docPart>
    <w:docPart>
      <w:docPartPr>
        <w:name w:val="C3B494BBB1164F45B7E55F3A85028BA8"/>
        <w:category>
          <w:name w:val="General"/>
          <w:gallery w:val="placeholder"/>
        </w:category>
        <w:types>
          <w:type w:val="bbPlcHdr"/>
        </w:types>
        <w:behaviors>
          <w:behavior w:val="content"/>
        </w:behaviors>
        <w:guid w:val="{F08EFCA2-1AFE-423A-B2D2-C5131457DCE8}"/>
      </w:docPartPr>
      <w:docPartBody>
        <w:p w:rsidR="00DB13C7" w:rsidRDefault="00DB13C7" w:rsidP="00DB13C7">
          <w:pPr>
            <w:pStyle w:val="C3B494BBB1164F45B7E55F3A85028BA8"/>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
      <w:docPartPr>
        <w:name w:val="2D1DA85A901047648BB816716F9997DA"/>
        <w:category>
          <w:name w:val="General"/>
          <w:gallery w:val="placeholder"/>
        </w:category>
        <w:types>
          <w:type w:val="bbPlcHdr"/>
        </w:types>
        <w:behaviors>
          <w:behavior w:val="content"/>
        </w:behaviors>
        <w:guid w:val="{EDE0EC2A-3C9D-4D85-BE2C-823F5B677EA5}"/>
      </w:docPartPr>
      <w:docPartBody>
        <w:p w:rsidR="00DB13C7" w:rsidRDefault="00DB13C7" w:rsidP="00DB13C7">
          <w:pPr>
            <w:pStyle w:val="2D1DA85A901047648BB816716F9997DA"/>
          </w:pPr>
          <w:r w:rsidRPr="005366F1">
            <w:rPr>
              <w:rStyle w:val="PlaceholderText"/>
            </w:rPr>
            <w:t xml:space="preserve">Click here to enter </w:t>
          </w:r>
          <w:r>
            <w:rPr>
              <w:rStyle w:val="PlaceholderText"/>
            </w:rPr>
            <w:t xml:space="preserve">your </w:t>
          </w:r>
          <w:r w:rsidRPr="005366F1">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07"/>
    <w:rsid w:val="0048038F"/>
    <w:rsid w:val="0091549F"/>
    <w:rsid w:val="00B903DE"/>
    <w:rsid w:val="00D67801"/>
    <w:rsid w:val="00DB13C7"/>
    <w:rsid w:val="00DF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3C7"/>
    <w:rPr>
      <w:color w:val="808080"/>
    </w:rPr>
  </w:style>
  <w:style w:type="paragraph" w:styleId="BodyText">
    <w:name w:val="Body Text"/>
    <w:basedOn w:val="Normal"/>
    <w:link w:val="BodyTextChar"/>
    <w:uiPriority w:val="1"/>
    <w:qFormat/>
    <w:rsid w:val="00DF7D07"/>
    <w:pPr>
      <w:widowControl w:val="0"/>
      <w:spacing w:before="120" w:after="0" w:line="240" w:lineRule="auto"/>
    </w:pPr>
    <w:rPr>
      <w:rFonts w:eastAsia="Arial" w:cs="Cambria"/>
      <w:color w:val="211D1E"/>
      <w:lang w:val="en-US" w:eastAsia="en-US"/>
    </w:rPr>
  </w:style>
  <w:style w:type="character" w:customStyle="1" w:styleId="BodyTextChar">
    <w:name w:val="Body Text Char"/>
    <w:basedOn w:val="DefaultParagraphFont"/>
    <w:link w:val="BodyText"/>
    <w:uiPriority w:val="1"/>
    <w:rsid w:val="00DF7D07"/>
    <w:rPr>
      <w:rFonts w:eastAsia="Arial" w:cs="Cambria"/>
      <w:color w:val="211D1E"/>
      <w:lang w:val="en-US" w:eastAsia="en-US"/>
    </w:rPr>
  </w:style>
  <w:style w:type="paragraph" w:customStyle="1" w:styleId="B79753ED06A64A4BAD48C385EDD32F665">
    <w:name w:val="B79753ED06A64A4BAD48C385EDD32F665"/>
    <w:rsid w:val="00DF7D07"/>
    <w:pPr>
      <w:widowControl w:val="0"/>
      <w:spacing w:before="120" w:after="0" w:line="240" w:lineRule="auto"/>
    </w:pPr>
    <w:rPr>
      <w:rFonts w:eastAsia="Arial" w:cs="Cambria"/>
      <w:color w:val="211D1E"/>
      <w:lang w:val="en-US" w:eastAsia="en-US"/>
    </w:rPr>
  </w:style>
  <w:style w:type="paragraph" w:customStyle="1" w:styleId="E7F3041BF74249389C5CBE39105F652B">
    <w:name w:val="E7F3041BF74249389C5CBE39105F652B"/>
    <w:rsid w:val="00DF7D07"/>
  </w:style>
  <w:style w:type="paragraph" w:customStyle="1" w:styleId="DEE16949CE7041DA89BFA30CC80F9E92">
    <w:name w:val="DEE16949CE7041DA89BFA30CC80F9E92"/>
    <w:rsid w:val="00DF7D07"/>
  </w:style>
  <w:style w:type="paragraph" w:customStyle="1" w:styleId="AD3917A169904054AFA939BCD8E8ACDD">
    <w:name w:val="AD3917A169904054AFA939BCD8E8ACDD"/>
    <w:rsid w:val="00DF7D07"/>
  </w:style>
  <w:style w:type="paragraph" w:customStyle="1" w:styleId="9E162E3CD11C4F50814DA9976555A861">
    <w:name w:val="9E162E3CD11C4F50814DA9976555A861"/>
    <w:rsid w:val="00DF7D07"/>
  </w:style>
  <w:style w:type="paragraph" w:customStyle="1" w:styleId="980046A3B8B04DBE9EAA22DA23A193C2">
    <w:name w:val="980046A3B8B04DBE9EAA22DA23A193C2"/>
    <w:rsid w:val="00DF7D07"/>
  </w:style>
  <w:style w:type="paragraph" w:customStyle="1" w:styleId="49ABFCAE11114CDEAB93D0222211BF8B">
    <w:name w:val="49ABFCAE11114CDEAB93D0222211BF8B"/>
    <w:rsid w:val="00DF7D07"/>
  </w:style>
  <w:style w:type="paragraph" w:customStyle="1" w:styleId="E27CFBC00F8743629DC9B217E67D7F68">
    <w:name w:val="E27CFBC00F8743629DC9B217E67D7F68"/>
    <w:rsid w:val="00DF7D07"/>
  </w:style>
  <w:style w:type="paragraph" w:customStyle="1" w:styleId="258FD8D97E8B4EEE9356FE7A277D7128">
    <w:name w:val="258FD8D97E8B4EEE9356FE7A277D7128"/>
    <w:rsid w:val="00DF7D07"/>
  </w:style>
  <w:style w:type="paragraph" w:customStyle="1" w:styleId="7AA90AD44CB841F8870218679F713C09">
    <w:name w:val="7AA90AD44CB841F8870218679F713C09"/>
    <w:rsid w:val="00DF7D07"/>
  </w:style>
  <w:style w:type="paragraph" w:customStyle="1" w:styleId="5608039B2B5241CB8E312F0FF31FCC64">
    <w:name w:val="5608039B2B5241CB8E312F0FF31FCC64"/>
    <w:rsid w:val="00DF7D07"/>
  </w:style>
  <w:style w:type="paragraph" w:customStyle="1" w:styleId="A9832EDA380B4FB3BD6A8302989C1D52">
    <w:name w:val="A9832EDA380B4FB3BD6A8302989C1D52"/>
    <w:rsid w:val="00DF7D07"/>
  </w:style>
  <w:style w:type="paragraph" w:customStyle="1" w:styleId="3A302E15DE8E46BBA65021EBB0A7831B">
    <w:name w:val="3A302E15DE8E46BBA65021EBB0A7831B"/>
    <w:rsid w:val="00DF7D07"/>
  </w:style>
  <w:style w:type="paragraph" w:customStyle="1" w:styleId="80397D7ACD4A4B8B886CBB8FFB2974BA">
    <w:name w:val="80397D7ACD4A4B8B886CBB8FFB2974BA"/>
    <w:rsid w:val="00DF7D07"/>
  </w:style>
  <w:style w:type="paragraph" w:customStyle="1" w:styleId="13A2284577A94FD4AD79D452D8FA68D3">
    <w:name w:val="13A2284577A94FD4AD79D452D8FA68D3"/>
    <w:rsid w:val="00DF7D07"/>
  </w:style>
  <w:style w:type="paragraph" w:customStyle="1" w:styleId="FAEE8A85ED574F6388804B8551F542A2">
    <w:name w:val="FAEE8A85ED574F6388804B8551F542A2"/>
    <w:rsid w:val="00DF7D07"/>
  </w:style>
  <w:style w:type="paragraph" w:customStyle="1" w:styleId="E31E579363AD439CA1E58988A649C7D7">
    <w:name w:val="E31E579363AD439CA1E58988A649C7D7"/>
    <w:rsid w:val="00DF7D07"/>
  </w:style>
  <w:style w:type="paragraph" w:customStyle="1" w:styleId="921132F48DF34F578894A564F784F8F7">
    <w:name w:val="921132F48DF34F578894A564F784F8F7"/>
    <w:rsid w:val="00DF7D07"/>
  </w:style>
  <w:style w:type="paragraph" w:customStyle="1" w:styleId="31806CDE3D0F42C5915E0E8DD70D5A31">
    <w:name w:val="31806CDE3D0F42C5915E0E8DD70D5A31"/>
    <w:rsid w:val="00DF7D07"/>
  </w:style>
  <w:style w:type="paragraph" w:customStyle="1" w:styleId="B125C01A02D8432F9B554B3E64383384">
    <w:name w:val="B125C01A02D8432F9B554B3E64383384"/>
    <w:rsid w:val="00DF7D07"/>
  </w:style>
  <w:style w:type="paragraph" w:customStyle="1" w:styleId="CA1A2B8842D14EA6A4B2397F527A7E4D">
    <w:name w:val="CA1A2B8842D14EA6A4B2397F527A7E4D"/>
    <w:rsid w:val="00DF7D07"/>
  </w:style>
  <w:style w:type="paragraph" w:customStyle="1" w:styleId="40FD75899EAC47EF8F6EBC8DE6D54DA1">
    <w:name w:val="40FD75899EAC47EF8F6EBC8DE6D54DA1"/>
    <w:rsid w:val="00D67801"/>
  </w:style>
  <w:style w:type="paragraph" w:customStyle="1" w:styleId="DC69821E2E0347C5ADBBCFDE26F905E5">
    <w:name w:val="DC69821E2E0347C5ADBBCFDE26F905E5"/>
    <w:rsid w:val="00D67801"/>
  </w:style>
  <w:style w:type="paragraph" w:customStyle="1" w:styleId="AB8EBAE1EAAC4C46B0CDF979EA05DEFF">
    <w:name w:val="AB8EBAE1EAAC4C46B0CDF979EA05DEFF"/>
    <w:rsid w:val="00D67801"/>
  </w:style>
  <w:style w:type="paragraph" w:customStyle="1" w:styleId="AC33FF160E0242EE9C532AD3FE48AB3C">
    <w:name w:val="AC33FF160E0242EE9C532AD3FE48AB3C"/>
    <w:rsid w:val="00D67801"/>
  </w:style>
  <w:style w:type="paragraph" w:customStyle="1" w:styleId="3980E84E116E4664846C2288DC37AC3C">
    <w:name w:val="3980E84E116E4664846C2288DC37AC3C"/>
    <w:rsid w:val="00D67801"/>
  </w:style>
  <w:style w:type="paragraph" w:customStyle="1" w:styleId="20A526019A304090956F26FAAF4B594F">
    <w:name w:val="20A526019A304090956F26FAAF4B594F"/>
    <w:rsid w:val="00D67801"/>
  </w:style>
  <w:style w:type="paragraph" w:customStyle="1" w:styleId="4D69BADC914B433B8AEADB6E9B6B73A2">
    <w:name w:val="4D69BADC914B433B8AEADB6E9B6B73A2"/>
    <w:rsid w:val="00D67801"/>
  </w:style>
  <w:style w:type="paragraph" w:customStyle="1" w:styleId="52B6569D33834DEAADFCECF79446E16A">
    <w:name w:val="52B6569D33834DEAADFCECF79446E16A"/>
    <w:rsid w:val="00D67801"/>
  </w:style>
  <w:style w:type="paragraph" w:customStyle="1" w:styleId="D6A1B578918545AFB8C08DF89F43F295">
    <w:name w:val="D6A1B578918545AFB8C08DF89F43F295"/>
    <w:rsid w:val="00D67801"/>
  </w:style>
  <w:style w:type="paragraph" w:customStyle="1" w:styleId="F967CAB33A934E8EA196DD7E76426255">
    <w:name w:val="F967CAB33A934E8EA196DD7E76426255"/>
    <w:rsid w:val="00D67801"/>
  </w:style>
  <w:style w:type="paragraph" w:customStyle="1" w:styleId="2E689257C54B405FB39F93C3F9387075">
    <w:name w:val="2E689257C54B405FB39F93C3F9387075"/>
    <w:rsid w:val="00D67801"/>
  </w:style>
  <w:style w:type="paragraph" w:customStyle="1" w:styleId="B4A2897782FB48FC92A55EA5ADDBA8BE">
    <w:name w:val="B4A2897782FB48FC92A55EA5ADDBA8BE"/>
    <w:rsid w:val="00D67801"/>
  </w:style>
  <w:style w:type="paragraph" w:customStyle="1" w:styleId="84B8203D1F614C47B4A6E59431A3B5CB">
    <w:name w:val="84B8203D1F614C47B4A6E59431A3B5CB"/>
    <w:rsid w:val="00D67801"/>
  </w:style>
  <w:style w:type="paragraph" w:customStyle="1" w:styleId="2B6C145CB13D454E980C9E1FE5BAD0B8">
    <w:name w:val="2B6C145CB13D454E980C9E1FE5BAD0B8"/>
    <w:rsid w:val="00D67801"/>
  </w:style>
  <w:style w:type="paragraph" w:customStyle="1" w:styleId="7A48B2917BAF4BC3B958C67299946E95">
    <w:name w:val="7A48B2917BAF4BC3B958C67299946E95"/>
    <w:rsid w:val="00D67801"/>
  </w:style>
  <w:style w:type="paragraph" w:customStyle="1" w:styleId="A1D7F48C4A7948E99874CAFF261F9FD1">
    <w:name w:val="A1D7F48C4A7948E99874CAFF261F9FD1"/>
    <w:rsid w:val="00D67801"/>
  </w:style>
  <w:style w:type="paragraph" w:customStyle="1" w:styleId="8941E1EEB8CE4028AA6DC4272F5A0A30">
    <w:name w:val="8941E1EEB8CE4028AA6DC4272F5A0A30"/>
    <w:rsid w:val="00DB13C7"/>
    <w:rPr>
      <w:lang w:val="en-US" w:eastAsia="en-US"/>
    </w:rPr>
  </w:style>
  <w:style w:type="paragraph" w:customStyle="1" w:styleId="62BCB6636A5244DC8D5527D452861149">
    <w:name w:val="62BCB6636A5244DC8D5527D452861149"/>
    <w:rsid w:val="00DB13C7"/>
    <w:rPr>
      <w:lang w:val="en-US" w:eastAsia="en-US"/>
    </w:rPr>
  </w:style>
  <w:style w:type="paragraph" w:customStyle="1" w:styleId="54E2482520D449DD8CD94567EAF36A1E">
    <w:name w:val="54E2482520D449DD8CD94567EAF36A1E"/>
    <w:rsid w:val="00DB13C7"/>
    <w:rPr>
      <w:lang w:val="en-US" w:eastAsia="en-US"/>
    </w:rPr>
  </w:style>
  <w:style w:type="paragraph" w:customStyle="1" w:styleId="85A1AAD0B8B8435DB21B7AE51D59BEE7">
    <w:name w:val="85A1AAD0B8B8435DB21B7AE51D59BEE7"/>
    <w:rsid w:val="00DB13C7"/>
    <w:rPr>
      <w:lang w:val="en-US" w:eastAsia="en-US"/>
    </w:rPr>
  </w:style>
  <w:style w:type="paragraph" w:customStyle="1" w:styleId="58DE74CF7C094F99854D42D3BA1852C0">
    <w:name w:val="58DE74CF7C094F99854D42D3BA1852C0"/>
    <w:rsid w:val="00DB13C7"/>
    <w:rPr>
      <w:lang w:val="en-US" w:eastAsia="en-US"/>
    </w:rPr>
  </w:style>
  <w:style w:type="paragraph" w:customStyle="1" w:styleId="7D6A0AA94BD74CF581E965DB2F313568">
    <w:name w:val="7D6A0AA94BD74CF581E965DB2F313568"/>
    <w:rsid w:val="00DB13C7"/>
    <w:rPr>
      <w:lang w:val="en-US" w:eastAsia="en-US"/>
    </w:rPr>
  </w:style>
  <w:style w:type="paragraph" w:customStyle="1" w:styleId="619BAA2CF3224515A440BBDF5DA9CCEB">
    <w:name w:val="619BAA2CF3224515A440BBDF5DA9CCEB"/>
    <w:rsid w:val="00DB13C7"/>
    <w:rPr>
      <w:lang w:val="en-US" w:eastAsia="en-US"/>
    </w:rPr>
  </w:style>
  <w:style w:type="paragraph" w:customStyle="1" w:styleId="53449DE5D9274D46ADDBB00B97810F0A">
    <w:name w:val="53449DE5D9274D46ADDBB00B97810F0A"/>
    <w:rsid w:val="00DB13C7"/>
    <w:rPr>
      <w:lang w:val="en-US" w:eastAsia="en-US"/>
    </w:rPr>
  </w:style>
  <w:style w:type="paragraph" w:customStyle="1" w:styleId="C3B494BBB1164F45B7E55F3A85028BA8">
    <w:name w:val="C3B494BBB1164F45B7E55F3A85028BA8"/>
    <w:rsid w:val="00DB13C7"/>
    <w:rPr>
      <w:lang w:val="en-US" w:eastAsia="en-US"/>
    </w:rPr>
  </w:style>
  <w:style w:type="paragraph" w:customStyle="1" w:styleId="2D1DA85A901047648BB816716F9997DA">
    <w:name w:val="2D1DA85A901047648BB816716F9997DA"/>
    <w:rsid w:val="00DB13C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9CB6-98FD-4529-AE79-3098731C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Ameldi Burger</dc:creator>
  <cp:keywords/>
  <dc:description/>
  <cp:lastModifiedBy>Olivia Ward</cp:lastModifiedBy>
  <cp:revision>16</cp:revision>
  <cp:lastPrinted>2020-02-17T20:12:00Z</cp:lastPrinted>
  <dcterms:created xsi:type="dcterms:W3CDTF">2021-07-19T00:09:00Z</dcterms:created>
  <dcterms:modified xsi:type="dcterms:W3CDTF">2021-09-08T03:12:00Z</dcterms:modified>
</cp:coreProperties>
</file>