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2A1A0" w14:textId="2A49A416" w:rsidR="00F60833" w:rsidRPr="00507A7A" w:rsidRDefault="00000000" w:rsidP="009E5C46">
      <w:pPr>
        <w:pStyle w:val="Title"/>
      </w:pPr>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r w:rsidR="004D51B7">
            <w:t xml:space="preserve">21.22.13 </w:t>
          </w:r>
          <w:r w:rsidR="002F0A07" w:rsidRPr="00507A7A">
            <w:t xml:space="preserve">PA </w:t>
          </w:r>
          <w:r w:rsidR="00236FD1" w:rsidRPr="00507A7A">
            <w:t>ON</w:t>
          </w:r>
          <w:r w:rsidR="00520899">
            <w:t>L</w:t>
          </w:r>
          <w:r w:rsidR="009A6DEB">
            <w:t xml:space="preserve"> Queenstown </w:t>
          </w:r>
          <w:r w:rsidR="00520899">
            <w:t xml:space="preserve">Bay </w:t>
          </w:r>
          <w:r w:rsidR="008D74A3">
            <w:t xml:space="preserve">and </w:t>
          </w:r>
          <w:r w:rsidR="00520899">
            <w:t>Environs</w:t>
          </w:r>
          <w:r w:rsidR="002F0A07" w:rsidRPr="00507A7A">
            <w:t>: Schedule of Landscape Values</w:t>
          </w:r>
        </w:sdtContent>
      </w:sdt>
    </w:p>
    <w:p w14:paraId="51A1A83A" w14:textId="77777777" w:rsidR="00EF1DA3" w:rsidRPr="003E2F20" w:rsidRDefault="00EF1DA3" w:rsidP="00EF1DA3">
      <w:pPr>
        <w:pStyle w:val="Minorheading1"/>
        <w:spacing w:before="0" w:after="0" w:line="240" w:lineRule="auto"/>
        <w:rPr>
          <w:b w:val="0"/>
          <w:bCs/>
          <w:sz w:val="18"/>
          <w:szCs w:val="18"/>
        </w:rPr>
      </w:pPr>
      <w:r w:rsidRPr="003E2F20">
        <w:rPr>
          <w:b w:val="0"/>
          <w:bCs/>
          <w:sz w:val="18"/>
          <w:szCs w:val="18"/>
        </w:rPr>
        <w:t>Key</w:t>
      </w:r>
    </w:p>
    <w:p w14:paraId="41BF9A7A" w14:textId="77777777" w:rsidR="00EF1DA3" w:rsidRDefault="00EF1DA3" w:rsidP="00EF1DA3">
      <w:pPr>
        <w:pStyle w:val="Body"/>
        <w:spacing w:after="0" w:line="240" w:lineRule="auto"/>
        <w:rPr>
          <w:lang w:eastAsia="en-US"/>
        </w:rPr>
      </w:pPr>
      <w:r w:rsidRPr="003E2F20">
        <w:rPr>
          <w:strike/>
          <w:lang w:eastAsia="en-US"/>
        </w:rPr>
        <w:t>Black strikethrough text</w:t>
      </w:r>
      <w:r>
        <w:rPr>
          <w:lang w:eastAsia="en-US"/>
        </w:rPr>
        <w:t>: Text deletion recommended in 42A Report.</w:t>
      </w:r>
    </w:p>
    <w:p w14:paraId="6E961940" w14:textId="77777777" w:rsidR="00EF1DA3" w:rsidRDefault="00EF1DA3" w:rsidP="00EF1DA3">
      <w:pPr>
        <w:pStyle w:val="Body"/>
        <w:spacing w:after="0" w:line="240" w:lineRule="auto"/>
        <w:rPr>
          <w:lang w:eastAsia="en-US"/>
        </w:rPr>
      </w:pPr>
      <w:r w:rsidRPr="003E2F20">
        <w:rPr>
          <w:lang w:eastAsia="en-US"/>
        </w:rPr>
        <w:t>Black underlined text</w:t>
      </w:r>
      <w:r>
        <w:rPr>
          <w:lang w:eastAsia="en-US"/>
        </w:rPr>
        <w:t>: Text addition recommended in 42A Report.</w:t>
      </w:r>
    </w:p>
    <w:p w14:paraId="0F53B1C7" w14:textId="77777777" w:rsidR="00EF1DA3" w:rsidRDefault="00EF1DA3" w:rsidP="00EF1DA3">
      <w:pPr>
        <w:pStyle w:val="Body"/>
        <w:spacing w:after="0" w:line="240" w:lineRule="auto"/>
        <w:rPr>
          <w:lang w:eastAsia="en-US"/>
        </w:rPr>
      </w:pPr>
      <w:r>
        <w:rPr>
          <w:lang w:eastAsia="en-US"/>
        </w:rPr>
        <w:t>Black comment box text: Submission references for text changes recommended in 42A Report.</w:t>
      </w:r>
    </w:p>
    <w:p w14:paraId="18D7C6C8" w14:textId="77777777" w:rsidR="00EF1DA3" w:rsidRDefault="00EF1DA3" w:rsidP="00EF1DA3">
      <w:pPr>
        <w:pStyle w:val="Body"/>
        <w:spacing w:after="0" w:line="240" w:lineRule="auto"/>
        <w:rPr>
          <w:lang w:eastAsia="en-US"/>
        </w:rPr>
      </w:pPr>
      <w:r w:rsidRPr="003E2F20">
        <w:rPr>
          <w:strike/>
          <w:color w:val="FF0000"/>
          <w:lang w:eastAsia="en-US"/>
        </w:rPr>
        <w:t>Red strike through text</w:t>
      </w:r>
      <w:r>
        <w:rPr>
          <w:lang w:eastAsia="en-US"/>
        </w:rPr>
        <w:t>: Text deletion recommended in Council Rebuttal.</w:t>
      </w:r>
    </w:p>
    <w:p w14:paraId="28F1B5EF" w14:textId="77777777" w:rsidR="00EF1DA3" w:rsidRDefault="00EF1DA3" w:rsidP="00EF1DA3">
      <w:pPr>
        <w:pStyle w:val="Body"/>
        <w:spacing w:after="0" w:line="240" w:lineRule="auto"/>
        <w:rPr>
          <w:lang w:eastAsia="en-US"/>
        </w:rPr>
      </w:pPr>
      <w:r w:rsidRPr="003E2F20">
        <w:rPr>
          <w:color w:val="FF0000"/>
          <w:u w:val="single"/>
          <w:lang w:eastAsia="en-US"/>
        </w:rPr>
        <w:t>Red underlined text</w:t>
      </w:r>
      <w:r>
        <w:rPr>
          <w:lang w:eastAsia="en-US"/>
        </w:rPr>
        <w:t>: Text addition recommended in Council Rebuttal.</w:t>
      </w:r>
    </w:p>
    <w:p w14:paraId="5BDD4C0B" w14:textId="77777777" w:rsidR="00EF1DA3" w:rsidRDefault="00EF1DA3" w:rsidP="00EF1DA3">
      <w:pPr>
        <w:pStyle w:val="Body"/>
        <w:spacing w:after="0" w:line="240" w:lineRule="auto"/>
        <w:rPr>
          <w:lang w:eastAsia="en-US"/>
        </w:rPr>
      </w:pPr>
      <w:r w:rsidRPr="003E2F20">
        <w:rPr>
          <w:color w:val="FF0000"/>
          <w:lang w:eastAsia="en-US"/>
        </w:rPr>
        <w:t>Red comment box text</w:t>
      </w:r>
      <w:r>
        <w:rPr>
          <w:lang w:eastAsia="en-US"/>
        </w:rPr>
        <w:t>: Provides a brief explanation of text changes requested in Submitter Evidence, with Council expert response (in some instances cross referencing to Rebuttal Evidence for a full explanation).</w:t>
      </w:r>
    </w:p>
    <w:p w14:paraId="53BB2101" w14:textId="77777777" w:rsidR="00EF1DA3" w:rsidRDefault="00EF1DA3" w:rsidP="00EF1DA3">
      <w:pPr>
        <w:pStyle w:val="Body"/>
        <w:spacing w:after="0" w:line="240" w:lineRule="auto"/>
        <w:rPr>
          <w:lang w:eastAsia="en-US"/>
        </w:rPr>
      </w:pPr>
      <w:r>
        <w:rPr>
          <w:lang w:eastAsia="en-US"/>
        </w:rPr>
        <w:t>BG: Bridget Gilbert.</w:t>
      </w:r>
    </w:p>
    <w:p w14:paraId="4CEE097D" w14:textId="77777777" w:rsidR="00EF1DA3" w:rsidRDefault="00EF1DA3" w:rsidP="00EF1DA3">
      <w:pPr>
        <w:pStyle w:val="Body"/>
        <w:spacing w:after="0" w:line="240" w:lineRule="auto"/>
        <w:rPr>
          <w:lang w:eastAsia="en-US"/>
        </w:rPr>
      </w:pPr>
      <w:r>
        <w:rPr>
          <w:lang w:eastAsia="en-US"/>
        </w:rPr>
        <w:t>JE: Jeremy Head.</w:t>
      </w:r>
    </w:p>
    <w:p w14:paraId="62EEF05A" w14:textId="77777777" w:rsidR="00EF1DA3" w:rsidRDefault="00EF1DA3" w:rsidP="00EF1DA3">
      <w:pPr>
        <w:pStyle w:val="Body"/>
        <w:spacing w:after="0" w:line="240" w:lineRule="auto"/>
        <w:rPr>
          <w:lang w:eastAsia="en-US"/>
        </w:rPr>
      </w:pPr>
      <w:r>
        <w:rPr>
          <w:lang w:eastAsia="en-US"/>
        </w:rPr>
        <w:t>RE: Ruth Evans.</w:t>
      </w:r>
    </w:p>
    <w:p w14:paraId="20136A48" w14:textId="5772329E" w:rsidR="00F70FE2" w:rsidRPr="00507A7A" w:rsidRDefault="00F60833" w:rsidP="00F70FE2">
      <w:pPr>
        <w:pStyle w:val="Minorheading1"/>
      </w:pPr>
      <w:r w:rsidRPr="00507A7A">
        <w:t>General Description of the Area</w:t>
      </w:r>
    </w:p>
    <w:p w14:paraId="2B9C05E4" w14:textId="61DF888C" w:rsidR="0096309F" w:rsidRDefault="000A13CE" w:rsidP="000A13CE">
      <w:pPr>
        <w:pStyle w:val="Body"/>
        <w:rPr>
          <w:lang w:eastAsia="en-US"/>
        </w:rPr>
      </w:pPr>
      <w:r w:rsidRPr="00507A7A">
        <w:rPr>
          <w:lang w:eastAsia="en-US"/>
        </w:rPr>
        <w:t xml:space="preserve">The </w:t>
      </w:r>
      <w:r w:rsidR="00520899">
        <w:t xml:space="preserve">Queenstown Bay Environs </w:t>
      </w:r>
      <w:r w:rsidR="007C5D7B">
        <w:t xml:space="preserve">PA </w:t>
      </w:r>
      <w:r w:rsidR="00520899">
        <w:t>ONL</w:t>
      </w:r>
      <w:r w:rsidRPr="00507A7A">
        <w:rPr>
          <w:lang w:eastAsia="en-US"/>
        </w:rPr>
        <w:t xml:space="preserve"> </w:t>
      </w:r>
      <w:r w:rsidR="003272E9" w:rsidRPr="00507A7A">
        <w:rPr>
          <w:lang w:eastAsia="en-US"/>
        </w:rPr>
        <w:t xml:space="preserve">encompasses </w:t>
      </w:r>
      <w:r w:rsidR="00520899">
        <w:rPr>
          <w:lang w:eastAsia="en-US"/>
        </w:rPr>
        <w:t xml:space="preserve">the waters of </w:t>
      </w:r>
      <w:r w:rsidR="0096309F">
        <w:rPr>
          <w:lang w:eastAsia="en-US"/>
        </w:rPr>
        <w:t>Whak</w:t>
      </w:r>
      <w:r w:rsidR="003403B8">
        <w:rPr>
          <w:rFonts w:cstheme="minorHAnsi"/>
          <w:lang w:eastAsia="en-US"/>
        </w:rPr>
        <w:t>a</w:t>
      </w:r>
      <w:r w:rsidR="0096309F">
        <w:rPr>
          <w:lang w:eastAsia="en-US"/>
        </w:rPr>
        <w:t>tipu</w:t>
      </w:r>
      <w:r w:rsidR="00216ADC">
        <w:rPr>
          <w:lang w:eastAsia="en-US"/>
        </w:rPr>
        <w:t xml:space="preserve"> </w:t>
      </w:r>
      <w:r w:rsidR="0096309F">
        <w:rPr>
          <w:lang w:eastAsia="en-US"/>
        </w:rPr>
        <w:t>Wai</w:t>
      </w:r>
      <w:r w:rsidR="00216ADC">
        <w:rPr>
          <w:lang w:eastAsia="en-US"/>
        </w:rPr>
        <w:t>m</w:t>
      </w:r>
      <w:r w:rsidR="0096309F">
        <w:rPr>
          <w:rFonts w:cstheme="minorHAnsi"/>
          <w:lang w:eastAsia="en-US"/>
        </w:rPr>
        <w:t>ā</w:t>
      </w:r>
      <w:r w:rsidR="0096309F">
        <w:rPr>
          <w:lang w:eastAsia="en-US"/>
        </w:rPr>
        <w:t xml:space="preserve">ori </w:t>
      </w:r>
      <w:commentRangeStart w:id="0"/>
      <w:r w:rsidR="00170D2D" w:rsidRPr="009E11D3">
        <w:rPr>
          <w:strike/>
          <w:lang w:eastAsia="en-US"/>
        </w:rPr>
        <w:t>or Whakatipu-wai-m</w:t>
      </w:r>
      <w:r w:rsidR="00170D2D" w:rsidRPr="009E11D3">
        <w:rPr>
          <w:rFonts w:cstheme="minorHAnsi"/>
          <w:strike/>
          <w:lang w:eastAsia="en-US"/>
        </w:rPr>
        <w:t>ā</w:t>
      </w:r>
      <w:r w:rsidR="00170D2D" w:rsidRPr="009E11D3">
        <w:rPr>
          <w:strike/>
          <w:lang w:eastAsia="en-US"/>
        </w:rPr>
        <w:t>ori</w:t>
      </w:r>
      <w:r w:rsidR="00170D2D">
        <w:rPr>
          <w:lang w:eastAsia="en-US"/>
        </w:rPr>
        <w:t xml:space="preserve"> </w:t>
      </w:r>
      <w:commentRangeEnd w:id="0"/>
      <w:r w:rsidR="009E11D3">
        <w:rPr>
          <w:rStyle w:val="CommentReference"/>
          <w:rFonts w:ascii="Arial Narrow" w:hAnsi="Arial Narrow"/>
        </w:rPr>
        <w:commentReference w:id="0"/>
      </w:r>
      <w:r w:rsidR="0096309F">
        <w:rPr>
          <w:lang w:eastAsia="en-US"/>
        </w:rPr>
        <w:t>(</w:t>
      </w:r>
      <w:r w:rsidR="00520899">
        <w:rPr>
          <w:lang w:eastAsia="en-US"/>
        </w:rPr>
        <w:t>Lake W</w:t>
      </w:r>
      <w:r w:rsidR="003403B8">
        <w:rPr>
          <w:lang w:eastAsia="en-US"/>
        </w:rPr>
        <w:t>h</w:t>
      </w:r>
      <w:r w:rsidR="00520899">
        <w:rPr>
          <w:lang w:eastAsia="en-US"/>
        </w:rPr>
        <w:t>akatipu</w:t>
      </w:r>
      <w:r w:rsidR="0096309F">
        <w:rPr>
          <w:lang w:eastAsia="en-US"/>
        </w:rPr>
        <w:t>)</w:t>
      </w:r>
      <w:r w:rsidR="00520899">
        <w:rPr>
          <w:lang w:eastAsia="en-US"/>
        </w:rPr>
        <w:t xml:space="preserve"> adjacent </w:t>
      </w:r>
      <w:r w:rsidR="005F73AC">
        <w:rPr>
          <w:lang w:eastAsia="en-US"/>
        </w:rPr>
        <w:t xml:space="preserve">to </w:t>
      </w:r>
      <w:r w:rsidR="00520899">
        <w:rPr>
          <w:lang w:eastAsia="en-US"/>
        </w:rPr>
        <w:t xml:space="preserve">Queenstown. The western limit of the area is defined by the ridgeline descending from </w:t>
      </w:r>
      <w:r w:rsidR="00D97C8E">
        <w:t xml:space="preserve">Taumata-o-Hakitekura  (Ben </w:t>
      </w:r>
      <w:r w:rsidR="00520899">
        <w:rPr>
          <w:lang w:eastAsia="en-US"/>
        </w:rPr>
        <w:t>Lomond</w:t>
      </w:r>
      <w:r w:rsidR="00D97C8E">
        <w:rPr>
          <w:lang w:eastAsia="en-US"/>
        </w:rPr>
        <w:t>)</w:t>
      </w:r>
      <w:r w:rsidR="00520899">
        <w:rPr>
          <w:lang w:eastAsia="en-US"/>
        </w:rPr>
        <w:t xml:space="preserve"> along the western side of Sunshine Bay.</w:t>
      </w:r>
      <w:r w:rsidR="005C6652">
        <w:rPr>
          <w:lang w:eastAsia="en-US"/>
        </w:rPr>
        <w:t xml:space="preserve"> </w:t>
      </w:r>
      <w:r w:rsidR="00520899">
        <w:rPr>
          <w:lang w:eastAsia="en-US"/>
        </w:rPr>
        <w:t>The eastern limit coincides with the eastern side of Te Nuku-o-Hakitekura (Kelvin Heights Golf Course)</w:t>
      </w:r>
      <w:r w:rsidR="0096309F">
        <w:rPr>
          <w:lang w:eastAsia="en-US"/>
        </w:rPr>
        <w:t>.</w:t>
      </w:r>
      <w:r w:rsidR="005C6652">
        <w:rPr>
          <w:lang w:eastAsia="en-US"/>
        </w:rPr>
        <w:t xml:space="preserve"> </w:t>
      </w:r>
      <w:r w:rsidR="0096309F">
        <w:rPr>
          <w:lang w:eastAsia="en-US"/>
        </w:rPr>
        <w:t>The PA</w:t>
      </w:r>
      <w:r w:rsidR="005C6652">
        <w:rPr>
          <w:lang w:eastAsia="en-US"/>
        </w:rPr>
        <w:t xml:space="preserve"> </w:t>
      </w:r>
      <w:r w:rsidR="0096309F">
        <w:rPr>
          <w:lang w:eastAsia="en-US"/>
        </w:rPr>
        <w:t>takes in much of the lake margin between Sunshine Bay and Two Mile Creek, Te Kararo (Queenstown Gardens) and Te Nuku-o-Hakitekura (Kelvin Heights Golf Course).</w:t>
      </w:r>
      <w:r w:rsidR="005C6652">
        <w:rPr>
          <w:lang w:eastAsia="en-US"/>
        </w:rPr>
        <w:t xml:space="preserve"> </w:t>
      </w:r>
      <w:r w:rsidR="0096309F">
        <w:rPr>
          <w:lang w:eastAsia="en-US"/>
        </w:rPr>
        <w:t>The PA excludes the inner waters</w:t>
      </w:r>
      <w:r w:rsidR="005C6652">
        <w:rPr>
          <w:lang w:eastAsia="en-US"/>
        </w:rPr>
        <w:t xml:space="preserve"> </w:t>
      </w:r>
      <w:r w:rsidR="0096309F">
        <w:rPr>
          <w:lang w:eastAsia="en-US"/>
        </w:rPr>
        <w:t>and lake edge</w:t>
      </w:r>
      <w:r w:rsidR="006D23FE">
        <w:rPr>
          <w:lang w:eastAsia="en-US"/>
        </w:rPr>
        <w:t xml:space="preserve"> (Queenstown Bay Beach)</w:t>
      </w:r>
      <w:r w:rsidR="0096309F">
        <w:rPr>
          <w:lang w:eastAsia="en-US"/>
        </w:rPr>
        <w:t xml:space="preserve"> in Central Queenstown and the Frankton Arm.</w:t>
      </w:r>
    </w:p>
    <w:p w14:paraId="4551E0D6" w14:textId="77777777" w:rsidR="00B3750B" w:rsidRPr="00507A7A" w:rsidRDefault="00B3750B"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507A7A" w14:paraId="750683BE" w14:textId="77777777" w:rsidTr="00725647">
        <w:tc>
          <w:tcPr>
            <w:tcW w:w="9016" w:type="dxa"/>
            <w:shd w:val="clear" w:color="auto" w:fill="CEDBE6" w:themeFill="background2"/>
          </w:tcPr>
          <w:p w14:paraId="1CD2DB26" w14:textId="05A42A53" w:rsidR="00046623" w:rsidRPr="00507A7A" w:rsidRDefault="00046623" w:rsidP="00C805EF">
            <w:pPr>
              <w:pStyle w:val="Minorheading1"/>
            </w:pPr>
            <w:r w:rsidRPr="00507A7A">
              <w:t>Physical Attributes and Values</w:t>
            </w:r>
          </w:p>
          <w:p w14:paraId="476F153D" w14:textId="4B453FB9" w:rsidR="005C6652" w:rsidRDefault="00046623" w:rsidP="00046623">
            <w:pPr>
              <w:pStyle w:val="Bodyunnumbered"/>
              <w:rPr>
                <w:noProof/>
              </w:rPr>
            </w:pPr>
            <w:r w:rsidRPr="00507A7A">
              <w:rPr>
                <w:noProof/>
              </w:rPr>
              <w:t xml:space="preserve">Geology and Geomorphology • Topography and Landforms • Climate and Soils • Hydrology • Vegetation • Ecology • Settlement • Development and Land Use • Archaeology and Heritage • </w:t>
            </w:r>
            <w:r w:rsidR="00D24E96">
              <w:rPr>
                <w:noProof/>
              </w:rPr>
              <w:t>Mana whenua</w:t>
            </w:r>
          </w:p>
          <w:p w14:paraId="5D5A8754" w14:textId="3131329A" w:rsidR="00046623" w:rsidRPr="00507A7A" w:rsidRDefault="00046623" w:rsidP="00046623">
            <w:pPr>
              <w:pStyle w:val="Bodyunnumbered"/>
              <w:rPr>
                <w:noProof/>
              </w:rPr>
            </w:pPr>
          </w:p>
        </w:tc>
      </w:tr>
    </w:tbl>
    <w:p w14:paraId="1F1720D3" w14:textId="033A5540" w:rsidR="00F60833" w:rsidRPr="00507A7A" w:rsidRDefault="00F60833" w:rsidP="00C805EF">
      <w:pPr>
        <w:pStyle w:val="Minorheading1"/>
      </w:pPr>
      <w:r w:rsidRPr="00507A7A">
        <w:t>Important landforms and land types:</w:t>
      </w:r>
    </w:p>
    <w:p w14:paraId="773A8E68" w14:textId="3E0D42D8" w:rsidR="005C6652" w:rsidRDefault="000D2910" w:rsidP="00651F4D">
      <w:pPr>
        <w:pStyle w:val="Bodynumberedlevel1"/>
      </w:pPr>
      <w:r>
        <w:t xml:space="preserve">The </w:t>
      </w:r>
      <w:r w:rsidR="00C15575">
        <w:t>glacier carved basin of the W</w:t>
      </w:r>
      <w:r w:rsidR="003403B8">
        <w:t>h</w:t>
      </w:r>
      <w:r w:rsidR="00C15575">
        <w:t xml:space="preserve">akatipu Valley, which split into two </w:t>
      </w:r>
      <w:r w:rsidR="00634DE0">
        <w:t xml:space="preserve">ice </w:t>
      </w:r>
      <w:r w:rsidR="00DA2128">
        <w:t>tongues when it met the Remarkables, with the terminal moraine deposited at its southern end (at Kingston) leading to the damming of the valley and creation of the lake.</w:t>
      </w:r>
    </w:p>
    <w:p w14:paraId="33B730BA" w14:textId="0B8E9018" w:rsidR="001C0C34" w:rsidRDefault="0A9C5621" w:rsidP="00651F4D">
      <w:pPr>
        <w:pStyle w:val="Bodynumberedlevel1"/>
      </w:pPr>
      <w:r>
        <w:t xml:space="preserve">The small peninsula landforms of </w:t>
      </w:r>
      <w:r w:rsidRPr="0A9C5621">
        <w:rPr>
          <w:lang w:eastAsia="en-US"/>
        </w:rPr>
        <w:t>Te Kararo (Queenstown Gardens) and Te Nuku-o-Hakitekura (Kelvin Heights Golf Course).</w:t>
      </w:r>
    </w:p>
    <w:p w14:paraId="39EE486D" w14:textId="22CB489D" w:rsidR="0A9C5621" w:rsidRPr="00D97C8E" w:rsidRDefault="0A9C5621" w:rsidP="0A9C5621">
      <w:pPr>
        <w:pStyle w:val="Bodynumberedlevel1"/>
        <w:rPr>
          <w:lang w:eastAsia="en-US"/>
        </w:rPr>
      </w:pPr>
      <w:r w:rsidRPr="00D97C8E">
        <w:rPr>
          <w:rFonts w:ascii="Arial" w:hAnsi="Arial"/>
          <w:lang w:eastAsia="en-US"/>
        </w:rPr>
        <w:t>Range of lakeshore and fluvial processes and landforms that have modified the largely glacially-derived and dominated landscape.  These landforms tend to be of small scale.</w:t>
      </w:r>
    </w:p>
    <w:p w14:paraId="6E35FE95" w14:textId="4F987608" w:rsidR="00F60833" w:rsidRPr="00507A7A" w:rsidRDefault="00F60833" w:rsidP="00C805EF">
      <w:pPr>
        <w:pStyle w:val="Minorheading1"/>
      </w:pPr>
      <w:r w:rsidRPr="00507A7A">
        <w:t>Important hydrological features:</w:t>
      </w:r>
    </w:p>
    <w:p w14:paraId="78DBFE65" w14:textId="345B7490" w:rsidR="005C6652" w:rsidRDefault="0A9C5621" w:rsidP="00E36A41">
      <w:pPr>
        <w:pStyle w:val="Bodynumberedlevel1"/>
        <w:rPr>
          <w:lang w:eastAsia="en-US"/>
        </w:rPr>
      </w:pPr>
      <w:r w:rsidRPr="0A9C5621">
        <w:rPr>
          <w:lang w:eastAsia="en-US"/>
        </w:rPr>
        <w:t>Whak</w:t>
      </w:r>
      <w:r w:rsidR="003403B8">
        <w:rPr>
          <w:rFonts w:cstheme="minorBidi"/>
          <w:lang w:eastAsia="en-US"/>
        </w:rPr>
        <w:t>a</w:t>
      </w:r>
      <w:r w:rsidRPr="0A9C5621">
        <w:rPr>
          <w:lang w:eastAsia="en-US"/>
        </w:rPr>
        <w:t>tipu</w:t>
      </w:r>
      <w:r w:rsidR="003403B8">
        <w:rPr>
          <w:lang w:eastAsia="en-US"/>
        </w:rPr>
        <w:t xml:space="preserve"> </w:t>
      </w:r>
      <w:r w:rsidRPr="0A9C5621">
        <w:rPr>
          <w:lang w:eastAsia="en-US"/>
        </w:rPr>
        <w:t>Wai</w:t>
      </w:r>
      <w:r w:rsidR="003403B8">
        <w:rPr>
          <w:lang w:eastAsia="en-US"/>
        </w:rPr>
        <w:t>m</w:t>
      </w:r>
      <w:r w:rsidRPr="0A9C5621">
        <w:rPr>
          <w:rFonts w:cstheme="minorBidi"/>
          <w:lang w:eastAsia="en-US"/>
        </w:rPr>
        <w:t>ā</w:t>
      </w:r>
      <w:r w:rsidRPr="0A9C5621">
        <w:rPr>
          <w:lang w:eastAsia="en-US"/>
        </w:rPr>
        <w:t>ori (Lake W</w:t>
      </w:r>
      <w:r w:rsidR="003403B8">
        <w:rPr>
          <w:lang w:eastAsia="en-US"/>
        </w:rPr>
        <w:t>h</w:t>
      </w:r>
      <w:r w:rsidRPr="0A9C5621">
        <w:rPr>
          <w:lang w:eastAsia="en-US"/>
        </w:rPr>
        <w:t>akatipu), notable for its largely undeveloped mountain context, scale (at 80 km in length, it is New Zealand's longest lake, and, at 291 km², its third largest), depth (with its floor being below sea level), high water quality (used for urban Queenstown water supply), distinctive shape (dog leg), unmodified lake level (with a seiche  period of 26.7 minutes, which causes the water level to rise and fall some 200mm in Queenstown Bay) and highly dynamic character (as a consequence of its scale and the effects of weather).</w:t>
      </w:r>
    </w:p>
    <w:p w14:paraId="42014E9F" w14:textId="1C7613A2" w:rsidR="003F616F" w:rsidRDefault="0A9C5621" w:rsidP="00E36A41">
      <w:pPr>
        <w:pStyle w:val="Bodynumberedlevel1"/>
      </w:pPr>
      <w:r w:rsidRPr="0A9C5621">
        <w:rPr>
          <w:lang w:eastAsia="en-US"/>
        </w:rPr>
        <w:t>Ornamental pond in Te Kararo (Queenstown Gardens).</w:t>
      </w:r>
    </w:p>
    <w:p w14:paraId="3D30742B" w14:textId="77777777" w:rsidR="001673F3" w:rsidRDefault="00F60833" w:rsidP="00C805EF">
      <w:pPr>
        <w:pStyle w:val="Minorheading1"/>
      </w:pPr>
      <w:r w:rsidRPr="00507A7A">
        <w:lastRenderedPageBreak/>
        <w:t xml:space="preserve">Important </w:t>
      </w:r>
      <w:r w:rsidR="00D244A2" w:rsidRPr="00507A7A">
        <w:t xml:space="preserve">ecological features and </w:t>
      </w:r>
      <w:r w:rsidRPr="00507A7A">
        <w:t>vegetation types:</w:t>
      </w:r>
    </w:p>
    <w:p w14:paraId="031E479A" w14:textId="5CF633FE" w:rsidR="000F135D" w:rsidRPr="00D97C8E" w:rsidRDefault="0A9C5621" w:rsidP="0D0E76A4">
      <w:pPr>
        <w:pStyle w:val="Bodynumberedlevel1"/>
        <w:keepNext/>
        <w:rPr>
          <w:lang w:eastAsia="en-NZ"/>
        </w:rPr>
      </w:pPr>
      <w:bookmarkStart w:id="1" w:name="_Hlk88748216"/>
      <w:r w:rsidRPr="00D97C8E">
        <w:t xml:space="preserve">Particularly noteworthy indigenous vegetation features include: </w:t>
      </w:r>
    </w:p>
    <w:bookmarkEnd w:id="1"/>
    <w:p w14:paraId="69DE65F8" w14:textId="079FFE93" w:rsidR="000F135D" w:rsidRPr="00507A7A" w:rsidRDefault="698A61FC" w:rsidP="00D97C8E">
      <w:pPr>
        <w:pStyle w:val="Bodynumberedlevel1"/>
        <w:numPr>
          <w:ilvl w:val="0"/>
          <w:numId w:val="0"/>
        </w:numPr>
        <w:ind w:left="1418" w:hanging="567"/>
      </w:pPr>
      <w:r w:rsidRPr="00D97C8E">
        <w:t>a.</w:t>
      </w:r>
      <w:r w:rsidR="000F135D" w:rsidRPr="00D97C8E">
        <w:tab/>
      </w:r>
      <w:r w:rsidRPr="00D97C8E">
        <w:t xml:space="preserve">Small pockets of remnant mountain beech and grey shrubland along the lake edge </w:t>
      </w:r>
      <w:r w:rsidR="000F135D" w:rsidRPr="00D97C8E">
        <w:tab/>
      </w:r>
      <w:r w:rsidR="000F135D" w:rsidRPr="00D97C8E">
        <w:tab/>
      </w:r>
      <w:r w:rsidRPr="00D97C8E">
        <w:t>between Fernhill and Sunshine Bay.  In places that are stands of wilding blue gum (</w:t>
      </w:r>
      <w:r w:rsidRPr="00D97C8E">
        <w:rPr>
          <w:i/>
          <w:iCs/>
        </w:rPr>
        <w:t xml:space="preserve">Eucalytpus </w:t>
      </w:r>
      <w:r w:rsidR="000F135D" w:rsidRPr="00D97C8E">
        <w:tab/>
      </w:r>
      <w:r w:rsidRPr="00D97C8E">
        <w:rPr>
          <w:i/>
          <w:iCs/>
        </w:rPr>
        <w:t>globulus</w:t>
      </w:r>
      <w:r w:rsidRPr="00D97C8E">
        <w:t>).</w:t>
      </w:r>
    </w:p>
    <w:p w14:paraId="6C049F38" w14:textId="7467989F" w:rsidR="000F135D" w:rsidRPr="00507A7A" w:rsidRDefault="0A9C5621" w:rsidP="0D0E76A4">
      <w:pPr>
        <w:pStyle w:val="Bodynumberedlevel1"/>
      </w:pPr>
      <w:bookmarkStart w:id="2" w:name="_Hlk88748264"/>
      <w:r>
        <w:t>Other distinctive vegetation types include:</w:t>
      </w:r>
    </w:p>
    <w:bookmarkEnd w:id="2"/>
    <w:p w14:paraId="7437F98D" w14:textId="10E8023E" w:rsidR="005C6652" w:rsidRDefault="0A9C5621" w:rsidP="00651F4D">
      <w:pPr>
        <w:pStyle w:val="Bodynumberedlevel2"/>
        <w:rPr>
          <w:lang w:eastAsia="en-US"/>
        </w:rPr>
      </w:pPr>
      <w:r>
        <w:t xml:space="preserve">The proliferation of mature exotic specimen trees along the lake shore between Queenstown and Sunshine Bay and at </w:t>
      </w:r>
      <w:r w:rsidRPr="0A9C5621">
        <w:rPr>
          <w:lang w:eastAsia="en-US"/>
        </w:rPr>
        <w:t xml:space="preserve">Te Kararo (Queenstown Gardens). Species include: </w:t>
      </w:r>
      <w:r w:rsidRPr="0A9C5621">
        <w:rPr>
          <w:i/>
          <w:iCs/>
          <w:lang w:eastAsia="en-US"/>
        </w:rPr>
        <w:t>Abies grandis</w:t>
      </w:r>
      <w:r w:rsidRPr="0A9C5621">
        <w:rPr>
          <w:lang w:eastAsia="en-US"/>
        </w:rPr>
        <w:t xml:space="preserve"> (grand fir), </w:t>
      </w:r>
      <w:r w:rsidRPr="0A9C5621">
        <w:rPr>
          <w:i/>
          <w:iCs/>
          <w:lang w:eastAsia="en-US"/>
        </w:rPr>
        <w:t>Abies nordmanniana</w:t>
      </w:r>
      <w:r w:rsidRPr="0A9C5621">
        <w:rPr>
          <w:lang w:eastAsia="en-US"/>
        </w:rPr>
        <w:t xml:space="preserve"> (Algerian fir), </w:t>
      </w:r>
      <w:r w:rsidRPr="0A9C5621">
        <w:rPr>
          <w:i/>
          <w:iCs/>
          <w:lang w:eastAsia="en-US"/>
        </w:rPr>
        <w:t>Araucaria araucana</w:t>
      </w:r>
      <w:r w:rsidRPr="0A9C5621">
        <w:rPr>
          <w:lang w:eastAsia="en-US"/>
        </w:rPr>
        <w:t xml:space="preserve"> (monkey puzzle), </w:t>
      </w:r>
      <w:r w:rsidRPr="0A9C5621">
        <w:rPr>
          <w:i/>
          <w:iCs/>
          <w:lang w:eastAsia="en-US"/>
        </w:rPr>
        <w:t>Populus nigra ‘Italica’</w:t>
      </w:r>
      <w:r w:rsidRPr="0A9C5621">
        <w:rPr>
          <w:lang w:eastAsia="en-US"/>
        </w:rPr>
        <w:t xml:space="preserve"> (Lombardy poplar), </w:t>
      </w:r>
      <w:r w:rsidRPr="0A9C5621">
        <w:rPr>
          <w:i/>
          <w:iCs/>
          <w:lang w:eastAsia="en-US"/>
        </w:rPr>
        <w:t>Quercus velutina</w:t>
      </w:r>
      <w:r w:rsidRPr="0A9C5621">
        <w:rPr>
          <w:lang w:eastAsia="en-US"/>
        </w:rPr>
        <w:t xml:space="preserve"> (black oak), </w:t>
      </w:r>
      <w:r w:rsidRPr="0A9C5621">
        <w:rPr>
          <w:i/>
          <w:iCs/>
          <w:lang w:eastAsia="en-US"/>
        </w:rPr>
        <w:t>Quercus rubra</w:t>
      </w:r>
      <w:r w:rsidRPr="0A9C5621">
        <w:rPr>
          <w:lang w:eastAsia="en-US"/>
        </w:rPr>
        <w:t xml:space="preserve"> (red oak), </w:t>
      </w:r>
      <w:r w:rsidRPr="0A9C5621">
        <w:rPr>
          <w:i/>
          <w:iCs/>
          <w:lang w:eastAsia="en-US"/>
        </w:rPr>
        <w:t>Tsuga heterophylla</w:t>
      </w:r>
      <w:r w:rsidRPr="0A9C5621">
        <w:rPr>
          <w:lang w:eastAsia="en-US"/>
        </w:rPr>
        <w:t xml:space="preserve"> (western hemlock), </w:t>
      </w:r>
      <w:r w:rsidRPr="0A9C5621">
        <w:rPr>
          <w:i/>
          <w:iCs/>
          <w:lang w:eastAsia="en-US"/>
        </w:rPr>
        <w:t>Sequoiadendron giganteum</w:t>
      </w:r>
      <w:r w:rsidRPr="0A9C5621">
        <w:rPr>
          <w:lang w:eastAsia="en-US"/>
        </w:rPr>
        <w:t xml:space="preserve"> (wellingtonia), </w:t>
      </w:r>
      <w:r w:rsidRPr="0A9C5621">
        <w:rPr>
          <w:i/>
          <w:iCs/>
          <w:lang w:eastAsia="en-US"/>
        </w:rPr>
        <w:t>Salix babylonica</w:t>
      </w:r>
      <w:r w:rsidRPr="0A9C5621">
        <w:rPr>
          <w:lang w:eastAsia="en-US"/>
        </w:rPr>
        <w:t xml:space="preserve"> (weeping willow), </w:t>
      </w:r>
      <w:r w:rsidRPr="0A9C5621">
        <w:rPr>
          <w:i/>
          <w:iCs/>
          <w:lang w:eastAsia="en-US"/>
        </w:rPr>
        <w:t>Tilia x europaea</w:t>
      </w:r>
      <w:r w:rsidRPr="0A9C5621">
        <w:rPr>
          <w:lang w:eastAsia="en-US"/>
        </w:rPr>
        <w:t xml:space="preserve"> (lime). </w:t>
      </w:r>
      <w:r w:rsidRPr="0A9C5621">
        <w:rPr>
          <w:i/>
          <w:iCs/>
          <w:lang w:eastAsia="en-US"/>
        </w:rPr>
        <w:t>Pseudotsuga menziesii</w:t>
      </w:r>
      <w:r w:rsidRPr="0A9C5621">
        <w:rPr>
          <w:lang w:eastAsia="en-US"/>
        </w:rPr>
        <w:t xml:space="preserve"> (Douglas fir) is a dominant species at Te Kararo (Queenstown Gardens) forming a protective forest around much of the gardens.</w:t>
      </w:r>
    </w:p>
    <w:p w14:paraId="0740C7F6" w14:textId="2ABB7303" w:rsidR="001673F3" w:rsidRDefault="0A9C5621" w:rsidP="00651F4D">
      <w:pPr>
        <w:pStyle w:val="Bodynumberedlevel2"/>
      </w:pPr>
      <w:r>
        <w:t xml:space="preserve">The rose garden and other largely exotic amenity plantings throughout </w:t>
      </w:r>
      <w:r w:rsidRPr="0A9C5621">
        <w:rPr>
          <w:lang w:eastAsia="en-US"/>
        </w:rPr>
        <w:t>Te Kararo (Queenstown Gardens)</w:t>
      </w:r>
      <w:r>
        <w:t>.</w:t>
      </w:r>
    </w:p>
    <w:p w14:paraId="60534F60" w14:textId="77777777" w:rsidR="005C6652" w:rsidRPr="00D97C8E" w:rsidRDefault="0A9C5621" w:rsidP="00651F4D">
      <w:pPr>
        <w:pStyle w:val="Bodynumberedlevel2"/>
      </w:pPr>
      <w:r w:rsidRPr="00D97C8E">
        <w:t>Mown grass areas studded with specimen trees along the lake edge between Queenstown and Fernhill.</w:t>
      </w:r>
    </w:p>
    <w:p w14:paraId="12A56FD8" w14:textId="397552EE" w:rsidR="003F616F" w:rsidRPr="00D97C8E" w:rsidRDefault="0A9C5621" w:rsidP="698A61FC">
      <w:pPr>
        <w:pStyle w:val="Bodynumberedlevel2"/>
      </w:pPr>
      <w:r w:rsidRPr="00D97C8E">
        <w:t>Amenity plantings of indigenous trees and shrubs have been established along the walking track between Sunshine Bay and Queenstown.</w:t>
      </w:r>
    </w:p>
    <w:p w14:paraId="164607E6" w14:textId="77777777" w:rsidR="005C6652" w:rsidRPr="00D97C8E" w:rsidRDefault="1C729D2A" w:rsidP="00651F4D">
      <w:pPr>
        <w:pStyle w:val="Bodynumberedlevel2"/>
        <w:rPr>
          <w:lang w:eastAsia="en-NZ"/>
        </w:rPr>
      </w:pPr>
      <w:r w:rsidRPr="00D97C8E">
        <w:rPr>
          <w:lang w:eastAsia="en-NZ"/>
        </w:rPr>
        <w:t xml:space="preserve">Coniferous and amenity plantings throughout </w:t>
      </w:r>
      <w:r w:rsidRPr="00D97C8E">
        <w:rPr>
          <w:lang w:eastAsia="en-US"/>
        </w:rPr>
        <w:t>Te Nuku-o-Hakitekura (Kelvin Heights Golf Course).</w:t>
      </w:r>
    </w:p>
    <w:p w14:paraId="2CFB8BF5" w14:textId="1DCA1D2E" w:rsidR="1C729D2A" w:rsidRPr="00D97C8E" w:rsidRDefault="1C729D2A" w:rsidP="1C729D2A">
      <w:pPr>
        <w:pStyle w:val="Bodynumberedlevel2"/>
        <w:rPr>
          <w:lang w:eastAsia="en-US"/>
        </w:rPr>
      </w:pPr>
      <w:r w:rsidRPr="00D97C8E">
        <w:rPr>
          <w:rFonts w:ascii="Arial" w:hAnsi="Arial"/>
          <w:lang w:eastAsia="en-US"/>
        </w:rPr>
        <w:t xml:space="preserve">Southern Rata re-establishment on Queenstown Gardens periphery and presence of </w:t>
      </w:r>
      <w:r w:rsidR="00D97C8E">
        <w:rPr>
          <w:rFonts w:ascii="Arial" w:hAnsi="Arial"/>
          <w:lang w:eastAsia="en-US"/>
        </w:rPr>
        <w:t>notable</w:t>
      </w:r>
      <w:r w:rsidRPr="00D97C8E">
        <w:rPr>
          <w:rFonts w:ascii="Arial" w:hAnsi="Arial"/>
          <w:lang w:eastAsia="en-US"/>
        </w:rPr>
        <w:t xml:space="preserve"> solitary specimen trees. </w:t>
      </w:r>
    </w:p>
    <w:p w14:paraId="32D399F6" w14:textId="55FF9211" w:rsidR="00660771" w:rsidRPr="00D97C8E" w:rsidRDefault="0A9C5621" w:rsidP="698A61FC">
      <w:pPr>
        <w:pStyle w:val="Bodynumberedlevel1"/>
        <w:rPr>
          <w:lang w:eastAsia="en-NZ"/>
        </w:rPr>
      </w:pPr>
      <w:bookmarkStart w:id="3" w:name="_Hlk88749319"/>
      <w:r w:rsidRPr="00D97C8E">
        <w:rPr>
          <w:lang w:eastAsia="en-NZ"/>
        </w:rPr>
        <w:t>Animal pest species include feral cats, ferrets, stoats, weasels, rabbits, possums, rats and mice.</w:t>
      </w:r>
    </w:p>
    <w:p w14:paraId="08AA397D" w14:textId="28E907AD" w:rsidR="005C5E4B" w:rsidRPr="00D97C8E" w:rsidRDefault="0A9C5621" w:rsidP="698A61FC">
      <w:pPr>
        <w:pStyle w:val="Bodynumberedlevel1"/>
        <w:rPr>
          <w:lang w:val="en-GB" w:eastAsia="en-NZ"/>
        </w:rPr>
      </w:pPr>
      <w:bookmarkStart w:id="4" w:name="_Hlk88749397"/>
      <w:r w:rsidRPr="00D97C8E">
        <w:rPr>
          <w:lang w:eastAsia="en-NZ"/>
        </w:rPr>
        <w:t>Plant pest species include wilding conifers, hawthorn, buddleia, broom and gorse.</w:t>
      </w:r>
      <w:bookmarkEnd w:id="3"/>
      <w:bookmarkEnd w:id="4"/>
    </w:p>
    <w:p w14:paraId="0E100E2F" w14:textId="77777777" w:rsidR="00D24E96" w:rsidRPr="00507A7A" w:rsidRDefault="00D24E96" w:rsidP="00D24E96">
      <w:pPr>
        <w:pStyle w:val="Minorheading1"/>
      </w:pPr>
      <w:r w:rsidRPr="00507A7A">
        <w:t>Important land</w:t>
      </w:r>
      <w:r>
        <w:t>-</w:t>
      </w:r>
      <w:r w:rsidRPr="00507A7A">
        <w:t xml:space="preserve">use patterns </w:t>
      </w:r>
      <w:r>
        <w:t>and features</w:t>
      </w:r>
      <w:r w:rsidRPr="00507A7A">
        <w:t>:</w:t>
      </w:r>
    </w:p>
    <w:p w14:paraId="18FCCF62" w14:textId="77777777" w:rsidR="00D24E96" w:rsidRDefault="00D24E96" w:rsidP="00887C58">
      <w:pPr>
        <w:pStyle w:val="Bodynumberedlevel1"/>
        <w:rPr>
          <w:lang w:eastAsia="en-NZ"/>
        </w:rPr>
      </w:pPr>
      <w:r w:rsidRPr="30529C0C">
        <w:rPr>
          <w:lang w:eastAsia="en-NZ"/>
        </w:rPr>
        <w:t>Te Kararo (Queenstown Gardens) and Te Nuku-o-Hakitekura (Kelvin Heights Golf Course) with a wide range of recreational uses (described below).</w:t>
      </w:r>
    </w:p>
    <w:p w14:paraId="35AC9FD2" w14:textId="77777777" w:rsidR="00D24E96" w:rsidRPr="00D24E96" w:rsidRDefault="00D24E96" w:rsidP="00D24E96">
      <w:pPr>
        <w:pStyle w:val="Bodynumberedlevel1"/>
        <w:rPr>
          <w:rFonts w:eastAsiaTheme="minorEastAsia" w:cstheme="minorBidi"/>
          <w:szCs w:val="18"/>
        </w:rPr>
      </w:pPr>
      <w:r w:rsidRPr="00D24E96">
        <w:rPr>
          <w:rFonts w:ascii="Arial" w:hAnsi="Arial"/>
        </w:rPr>
        <w:t>Te Kararo (Queenstown Gardens) features include;</w:t>
      </w:r>
    </w:p>
    <w:p w14:paraId="3A7BFE20" w14:textId="77777777" w:rsidR="00D24E96" w:rsidRPr="00D24E96" w:rsidRDefault="00D24E96" w:rsidP="00D24E96">
      <w:pPr>
        <w:pStyle w:val="Bodynumberedlevel2"/>
      </w:pPr>
      <w:r w:rsidRPr="00D24E96">
        <w:t xml:space="preserve"> operational facilities to manage the park e.g., the depot;</w:t>
      </w:r>
    </w:p>
    <w:p w14:paraId="41D0EC5D" w14:textId="77777777" w:rsidR="00D24E96" w:rsidRPr="00D24E96" w:rsidRDefault="00D24E96" w:rsidP="00D24E96">
      <w:pPr>
        <w:pStyle w:val="Bodynumberedlevel2"/>
        <w:rPr>
          <w:rFonts w:eastAsiaTheme="minorEastAsia" w:cstheme="minorBidi"/>
          <w:szCs w:val="18"/>
        </w:rPr>
      </w:pPr>
      <w:r w:rsidRPr="00D24E96">
        <w:rPr>
          <w:rFonts w:ascii="Arial" w:hAnsi="Arial"/>
        </w:rPr>
        <w:t>Amenity display structures: Conservatory;</w:t>
      </w:r>
    </w:p>
    <w:p w14:paraId="0708845B" w14:textId="77777777" w:rsidR="00D24E96" w:rsidRPr="00D24E96" w:rsidRDefault="00D24E96" w:rsidP="00D24E96">
      <w:pPr>
        <w:pStyle w:val="Bodynumberedlevel2"/>
        <w:rPr>
          <w:rFonts w:eastAsiaTheme="minorEastAsia" w:cstheme="minorBidi"/>
          <w:szCs w:val="18"/>
        </w:rPr>
      </w:pPr>
      <w:r w:rsidRPr="00D24E96">
        <w:rPr>
          <w:rFonts w:ascii="Arial" w:hAnsi="Arial"/>
        </w:rPr>
        <w:t>Daytime parking for Freedom Camping.</w:t>
      </w:r>
    </w:p>
    <w:p w14:paraId="6CCA3EFE" w14:textId="77777777" w:rsidR="00D24E96" w:rsidRPr="00D24E96" w:rsidRDefault="00D24E96" w:rsidP="00D24E96">
      <w:pPr>
        <w:pStyle w:val="Bodynumberedlevel1"/>
        <w:rPr>
          <w:lang w:eastAsia="en-US"/>
        </w:rPr>
      </w:pPr>
      <w:r w:rsidRPr="00D24E96">
        <w:rPr>
          <w:lang w:eastAsia="en-US"/>
        </w:rPr>
        <w:t>The reserve or open space zoning of almost all of the land-based part of the area under the District Plan.</w:t>
      </w:r>
    </w:p>
    <w:p w14:paraId="25DF8F5C" w14:textId="77777777" w:rsidR="00D24E96" w:rsidRPr="00D24E96" w:rsidRDefault="00D24E96" w:rsidP="00D24E96">
      <w:pPr>
        <w:pStyle w:val="Bodynumberedlevel1"/>
        <w:rPr>
          <w:rFonts w:eastAsiaTheme="minorEastAsia" w:cstheme="minorBidi"/>
          <w:szCs w:val="18"/>
        </w:rPr>
      </w:pPr>
      <w:r w:rsidRPr="00D24E96">
        <w:rPr>
          <w:lang w:eastAsia="en-US"/>
        </w:rPr>
        <w:t xml:space="preserve">The walkway along the lake edge between Queenstown and Sunshine Bay forms a linkage of the </w:t>
      </w:r>
      <w:r w:rsidRPr="00D24E96">
        <w:rPr>
          <w:rFonts w:ascii="Arial" w:hAnsi="Arial"/>
        </w:rPr>
        <w:t xml:space="preserve">Aotearoa’s national walkway, the Te Araroa Trail passing through the ONL along the lakefront via the Wakatipu Track. </w:t>
      </w:r>
    </w:p>
    <w:p w14:paraId="0C8B8448" w14:textId="4A33B109" w:rsidR="00D24E96" w:rsidRPr="00D24E96" w:rsidRDefault="00D24E96" w:rsidP="00D24E96">
      <w:pPr>
        <w:pStyle w:val="Bodynumberedlevel1"/>
      </w:pPr>
      <w:r w:rsidRPr="00D24E96">
        <w:t xml:space="preserve">The </w:t>
      </w:r>
      <w:r w:rsidR="00474C29">
        <w:t>Urban Growth Boundary (</w:t>
      </w:r>
      <w:r w:rsidRPr="00D24E96">
        <w:t>UGB</w:t>
      </w:r>
      <w:r w:rsidR="00474C29">
        <w:t>)</w:t>
      </w:r>
      <w:r w:rsidRPr="00D24E96">
        <w:t xml:space="preserve"> of Queenstown and Kelvin Heights which adjoins the lake edge within the PA.</w:t>
      </w:r>
    </w:p>
    <w:p w14:paraId="5F5E790C" w14:textId="3BA7202B" w:rsidR="00D24E96" w:rsidRPr="00D24E96" w:rsidRDefault="00D24E96" w:rsidP="00D24E96">
      <w:pPr>
        <w:pStyle w:val="Bodynumberedlevel1"/>
      </w:pPr>
      <w:bookmarkStart w:id="5" w:name="_Hlk94965279"/>
      <w:r w:rsidRPr="00D24E96">
        <w:lastRenderedPageBreak/>
        <w:t>Uses on the lake</w:t>
      </w:r>
      <w:r w:rsidR="00AD5D20">
        <w:t xml:space="preserve"> </w:t>
      </w:r>
      <w:commentRangeStart w:id="6"/>
      <w:r w:rsidR="00AD5D20" w:rsidRPr="00AD5D20">
        <w:rPr>
          <w:u w:val="single"/>
        </w:rPr>
        <w:t>(and the lake margin)</w:t>
      </w:r>
      <w:r w:rsidRPr="00D24E96">
        <w:t xml:space="preserve"> including </w:t>
      </w:r>
      <w:r w:rsidR="00AD5D20" w:rsidRPr="00AD5D20">
        <w:rPr>
          <w:u w:val="single"/>
        </w:rPr>
        <w:t>water-based transport,</w:t>
      </w:r>
      <w:r w:rsidR="00AD5D20">
        <w:t xml:space="preserve"> </w:t>
      </w:r>
      <w:commentRangeStart w:id="7"/>
      <w:r w:rsidRPr="00EF1DA3">
        <w:rPr>
          <w:strike/>
          <w:color w:val="FF0000"/>
        </w:rPr>
        <w:t>tourism</w:t>
      </w:r>
      <w:r w:rsidR="00EF1DA3">
        <w:t xml:space="preserve"> </w:t>
      </w:r>
      <w:r w:rsidR="00EF1DA3" w:rsidRPr="00EF1DA3">
        <w:rPr>
          <w:color w:val="FF0000"/>
          <w:u w:val="single"/>
        </w:rPr>
        <w:t>commercial recreation</w:t>
      </w:r>
      <w:r w:rsidRPr="00EF1DA3">
        <w:rPr>
          <w:color w:val="FF0000"/>
        </w:rPr>
        <w:t xml:space="preserve"> </w:t>
      </w:r>
      <w:commentRangeEnd w:id="7"/>
      <w:r w:rsidR="00EF1DA3">
        <w:rPr>
          <w:rStyle w:val="CommentReference"/>
          <w:rFonts w:ascii="Arial Narrow" w:hAnsi="Arial Narrow"/>
        </w:rPr>
        <w:commentReference w:id="7"/>
      </w:r>
      <w:r w:rsidRPr="00D24E96">
        <w:t xml:space="preserve">and recreation-based activities (e.g., the </w:t>
      </w:r>
      <w:r w:rsidR="00AD5D20" w:rsidRPr="00AD5D20">
        <w:rPr>
          <w:u w:val="single"/>
        </w:rPr>
        <w:t>TSS</w:t>
      </w:r>
      <w:r w:rsidR="00AD5D20">
        <w:t xml:space="preserve"> </w:t>
      </w:r>
      <w:r w:rsidRPr="00D24E96">
        <w:t xml:space="preserve">Earnslaw, </w:t>
      </w:r>
      <w:commentRangeEnd w:id="6"/>
      <w:r w:rsidR="00AD5D20">
        <w:rPr>
          <w:rStyle w:val="CommentReference"/>
          <w:rFonts w:ascii="Arial Narrow" w:hAnsi="Arial Narrow"/>
        </w:rPr>
        <w:commentReference w:id="6"/>
      </w:r>
      <w:r w:rsidRPr="00D24E96">
        <w:t>kayaking, scenic cruising/touring, jet boating, sailing, parasailing and recreational boating, jet skiing and water sports</w:t>
      </w:r>
      <w:r w:rsidR="004E5782">
        <w:t>, water taxis, barges</w:t>
      </w:r>
      <w:r w:rsidRPr="00D24E96">
        <w:t>).</w:t>
      </w:r>
    </w:p>
    <w:bookmarkEnd w:id="5"/>
    <w:p w14:paraId="4656B8B8" w14:textId="054AFD07" w:rsidR="00D24E96" w:rsidRPr="00AD5D20" w:rsidRDefault="00D24E96" w:rsidP="00D24E96">
      <w:pPr>
        <w:pStyle w:val="Bodynumberedlevel1"/>
      </w:pPr>
      <w:r w:rsidRPr="00D24E96">
        <w:t>Other neighbouring land uses which have an influence on the landscape character of the area due to their scale, character, and/or proximity include: the commercial development in central Queenstown</w:t>
      </w:r>
      <w:r w:rsidR="00754D43">
        <w:t xml:space="preserve"> </w:t>
      </w:r>
      <w:commentRangeStart w:id="8"/>
      <w:r w:rsidR="00754D43" w:rsidRPr="00754D43">
        <w:rPr>
          <w:u w:val="single"/>
        </w:rPr>
        <w:t>(which includes wharves and jetties around the inner portion of Queenstown Bay)</w:t>
      </w:r>
      <w:commentRangeEnd w:id="8"/>
      <w:r w:rsidR="00754D43">
        <w:rPr>
          <w:rStyle w:val="CommentReference"/>
          <w:rFonts w:ascii="Arial Narrow" w:hAnsi="Arial Narrow"/>
        </w:rPr>
        <w:commentReference w:id="8"/>
      </w:r>
      <w:r w:rsidRPr="00D24E96">
        <w:t>, residential development at Sunshine Bay, Fernhill, Queenstown Hill and Kelvin Heights, Glenorchy Queenstown Road, Bob’s Peak and the Skyline gondola and building</w:t>
      </w:r>
      <w:commentRangeStart w:id="9"/>
      <w:r w:rsidR="00AD5D20" w:rsidRPr="00AD5D20">
        <w:rPr>
          <w:u w:val="single"/>
        </w:rPr>
        <w:t>, the TSS Earnslaw slipway and hard-stand facilities and infrastructure at Kelvin Peninsula</w:t>
      </w:r>
      <w:commentRangeEnd w:id="9"/>
      <w:r w:rsidR="00AD5D20">
        <w:rPr>
          <w:rStyle w:val="CommentReference"/>
          <w:rFonts w:ascii="Arial Narrow" w:hAnsi="Arial Narrow"/>
        </w:rPr>
        <w:commentReference w:id="9"/>
      </w:r>
      <w:r w:rsidR="00AD5D20" w:rsidRPr="00AD5D20">
        <w:t>.</w:t>
      </w:r>
    </w:p>
    <w:p w14:paraId="2699ABEE" w14:textId="13216419" w:rsidR="00F60833" w:rsidRPr="00507A7A" w:rsidRDefault="698A61FC" w:rsidP="00C805EF">
      <w:pPr>
        <w:pStyle w:val="Minorheading1"/>
      </w:pPr>
      <w:r>
        <w:t>Important archaeological and heritage features and their locations:</w:t>
      </w:r>
    </w:p>
    <w:p w14:paraId="3572082D" w14:textId="738B081C" w:rsidR="005C6652" w:rsidRPr="00D97C8E" w:rsidRDefault="0A9C5621" w:rsidP="00D97C8E">
      <w:pPr>
        <w:pStyle w:val="Bodynumberedlevel1"/>
        <w:rPr>
          <w:lang w:eastAsia="en-NZ"/>
        </w:rPr>
      </w:pPr>
      <w:r w:rsidRPr="00D97C8E">
        <w:rPr>
          <w:lang w:eastAsia="en-NZ"/>
        </w:rPr>
        <w:t>The numerous protected exotic specimen trees throughout Te Kararo (Queenstown Gardens) and along the lake shore between Queenstown and Fernhill.</w:t>
      </w:r>
    </w:p>
    <w:p w14:paraId="37C31BE0" w14:textId="5783CF91" w:rsidR="003322AC" w:rsidRPr="00D97C8E" w:rsidRDefault="0A9C5621" w:rsidP="00D97C8E">
      <w:pPr>
        <w:pStyle w:val="Bodynumberedlevel1"/>
        <w:rPr>
          <w:lang w:eastAsia="en-NZ"/>
        </w:rPr>
      </w:pPr>
      <w:r w:rsidRPr="00D97C8E">
        <w:rPr>
          <w:lang w:eastAsia="en-NZ"/>
        </w:rPr>
        <w:t>Queenstown Gardens and Plantation Reserve Block, including the Queenstown Gardens Gate (District Plan reference 13).</w:t>
      </w:r>
    </w:p>
    <w:p w14:paraId="01EF61B3" w14:textId="674CD69E" w:rsidR="003322AC" w:rsidRPr="00D97C8E" w:rsidRDefault="0A9C5621" w:rsidP="00D97C8E">
      <w:pPr>
        <w:pStyle w:val="Bodynumberedlevel1"/>
        <w:rPr>
          <w:lang w:eastAsia="en-NZ"/>
        </w:rPr>
      </w:pPr>
      <w:r w:rsidRPr="00D97C8E">
        <w:rPr>
          <w:lang w:eastAsia="en-NZ"/>
        </w:rPr>
        <w:t>William Rees Memorial, Haki</w:t>
      </w:r>
      <w:r w:rsidR="00170D2D">
        <w:rPr>
          <w:lang w:eastAsia="en-NZ"/>
        </w:rPr>
        <w:t>t</w:t>
      </w:r>
      <w:r w:rsidRPr="00D97C8E">
        <w:rPr>
          <w:lang w:eastAsia="en-NZ"/>
        </w:rPr>
        <w:t>e</w:t>
      </w:r>
      <w:r w:rsidR="00170D2D">
        <w:rPr>
          <w:lang w:eastAsia="en-NZ"/>
        </w:rPr>
        <w:t>kura</w:t>
      </w:r>
      <w:r w:rsidRPr="00D97C8E">
        <w:rPr>
          <w:lang w:eastAsia="en-NZ"/>
        </w:rPr>
        <w:t xml:space="preserve"> Plaque, and Scott Rock Memorial, Queenstown Gardens (District Plan references 24-26).</w:t>
      </w:r>
    </w:p>
    <w:p w14:paraId="2B1F9ABF" w14:textId="77777777" w:rsidR="003322AC" w:rsidRPr="00D97C8E" w:rsidRDefault="0A9C5621" w:rsidP="00D97C8E">
      <w:pPr>
        <w:pStyle w:val="Bodynumberedlevel1"/>
        <w:rPr>
          <w:lang w:eastAsia="en-NZ"/>
        </w:rPr>
      </w:pPr>
      <w:r w:rsidRPr="00D97C8E">
        <w:rPr>
          <w:lang w:eastAsia="en-NZ"/>
        </w:rPr>
        <w:t>Queenstown Bowling Club Pavilion, Queenstown Gardens (District Plan reference 65).</w:t>
      </w:r>
    </w:p>
    <w:p w14:paraId="0CF4D948" w14:textId="2FEC727F" w:rsidR="003322AC" w:rsidRPr="00D97C8E" w:rsidRDefault="49A05889" w:rsidP="00D97C8E">
      <w:pPr>
        <w:pStyle w:val="Bodynumberedlevel1"/>
        <w:rPr>
          <w:lang w:eastAsia="en-NZ"/>
        </w:rPr>
      </w:pPr>
      <w:r w:rsidRPr="00D97C8E">
        <w:rPr>
          <w:lang w:eastAsia="en-NZ"/>
        </w:rPr>
        <w:t>Shipping navigation beacon at the end of the Gardens Peninsula (District Plan reference 221).</w:t>
      </w:r>
    </w:p>
    <w:p w14:paraId="44FC258A" w14:textId="7D0E8B48" w:rsidR="00E971A7" w:rsidRPr="00D97C8E" w:rsidRDefault="0A9C5621" w:rsidP="00D97C8E">
      <w:pPr>
        <w:pStyle w:val="Bodynumberedlevel1"/>
        <w:rPr>
          <w:lang w:eastAsia="en-NZ"/>
        </w:rPr>
      </w:pPr>
      <w:r w:rsidRPr="00D97C8E">
        <w:rPr>
          <w:lang w:eastAsia="en-NZ"/>
        </w:rPr>
        <w:t>Rifle butt adjacent to the lake esplanade (District Plan reference 220, archaeological site E41/305).</w:t>
      </w:r>
    </w:p>
    <w:p w14:paraId="706592ED" w14:textId="75C7B81A" w:rsidR="00F60833" w:rsidRDefault="0A9C5621" w:rsidP="00D97C8E">
      <w:pPr>
        <w:pStyle w:val="Bodynumberedlevel1"/>
        <w:rPr>
          <w:lang w:eastAsia="en-NZ"/>
        </w:rPr>
      </w:pPr>
      <w:r w:rsidRPr="00D97C8E">
        <w:rPr>
          <w:lang w:eastAsia="en-NZ"/>
        </w:rPr>
        <w:t>Kelvin Peninsula midden/oven site (archaeological site E41/13).</w:t>
      </w:r>
    </w:p>
    <w:p w14:paraId="27A09309" w14:textId="77777777" w:rsidR="00D24E96" w:rsidRPr="00507A7A" w:rsidRDefault="00D24E96" w:rsidP="00D24E96">
      <w:pPr>
        <w:pStyle w:val="Minorheading1"/>
      </w:pPr>
      <w:r>
        <w:t>Mana</w:t>
      </w:r>
      <w:r w:rsidRPr="00507A7A">
        <w:t xml:space="preserve"> whenua features and their locations:</w:t>
      </w:r>
    </w:p>
    <w:p w14:paraId="4D08B8D6" w14:textId="77777777" w:rsidR="00170D2D" w:rsidRDefault="00170D2D" w:rsidP="00170D2D">
      <w:pPr>
        <w:pStyle w:val="Bodynumberedlevel1"/>
      </w:pPr>
      <w:r>
        <w:t>The entire area is ancestral land to Kāi Tahu whānui and, as such, all landscape is significant, given that whakapapa, whenua and wai are all intertwined in te ao Māori.</w:t>
      </w:r>
    </w:p>
    <w:p w14:paraId="62A7B591" w14:textId="2CB5ABA7" w:rsidR="00170D2D" w:rsidRDefault="00170D2D" w:rsidP="00170D2D">
      <w:pPr>
        <w:pStyle w:val="Bodynumberedlevel1"/>
      </w:pPr>
      <w:r>
        <w:t>Much of the ONL is within the mapped wāhi tūpuna Whakatipu Waimāori (Lake Whakatipu). Whakatipu Waimāori is a Statutory Acknowledgement under the Ngāi Tahu Claims Settlement Act 1998.</w:t>
      </w:r>
    </w:p>
    <w:p w14:paraId="09EEC24C" w14:textId="5086F551" w:rsidR="00D24E96" w:rsidRPr="00170D2D" w:rsidRDefault="00170D2D" w:rsidP="00170D2D">
      <w:pPr>
        <w:pStyle w:val="Bodynumberedlevel1"/>
      </w:pPr>
      <w:r w:rsidRPr="00170D2D">
        <w:t>It also includes the mapped wāhi tūpuna Te Nuku-o-Hakitekura (Kelvin Heights Golf Course) and Te Kararo (Queenstown Gardens</w:t>
      </w:r>
      <w:r w:rsidR="00D24E96" w:rsidRPr="00170D2D">
        <w:t>.</w:t>
      </w:r>
    </w:p>
    <w:p w14:paraId="5F2B7DB1" w14:textId="343FAB07" w:rsidR="00236FD1" w:rsidRPr="00507A7A" w:rsidRDefault="00236FD1"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528A53B1" w14:textId="77777777" w:rsidTr="00725647">
        <w:tc>
          <w:tcPr>
            <w:tcW w:w="9016" w:type="dxa"/>
            <w:shd w:val="clear" w:color="auto" w:fill="CEDBE6" w:themeFill="background2"/>
          </w:tcPr>
          <w:p w14:paraId="3ACAD04A" w14:textId="33BBB81D" w:rsidR="00DD163F" w:rsidRPr="00507A7A" w:rsidRDefault="00DD163F" w:rsidP="00725647">
            <w:pPr>
              <w:pStyle w:val="Minorheading1"/>
            </w:pPr>
            <w:r w:rsidRPr="00507A7A">
              <w:t>Associative Attributes and Values</w:t>
            </w:r>
          </w:p>
          <w:p w14:paraId="24865C85" w14:textId="7791E8D9" w:rsidR="005C6652" w:rsidRDefault="00D24E96" w:rsidP="00725647">
            <w:pPr>
              <w:pStyle w:val="Bodyunnumbered"/>
            </w:pPr>
            <w:r>
              <w:t>Mana</w:t>
            </w:r>
            <w:r w:rsidR="00DD163F" w:rsidRPr="00507A7A">
              <w:t xml:space="preserve"> whenua creation and origin traditions • </w:t>
            </w:r>
            <w:r>
              <w:t>Mana</w:t>
            </w:r>
            <w:r w:rsidR="00DD163F" w:rsidRPr="00507A7A">
              <w:t xml:space="preserve"> whenua associations and experience • </w:t>
            </w:r>
            <w:r>
              <w:t>Mana</w:t>
            </w:r>
            <w:r w:rsidR="00DD163F" w:rsidRPr="00507A7A">
              <w:t xml:space="preserve"> whenua metaphysical aspects such as mauri and wairua • Historic values • Shared and recognised values • Recreation and scenic values</w:t>
            </w:r>
          </w:p>
          <w:p w14:paraId="160B8216" w14:textId="08544922" w:rsidR="00DD163F" w:rsidRPr="00507A7A" w:rsidRDefault="00DD163F" w:rsidP="00725647">
            <w:pPr>
              <w:pStyle w:val="Bodyunnumbered"/>
              <w:rPr>
                <w:noProof/>
                <w:highlight w:val="yellow"/>
              </w:rPr>
            </w:pPr>
          </w:p>
        </w:tc>
      </w:tr>
    </w:tbl>
    <w:p w14:paraId="43E8AC1F" w14:textId="1C0E7989" w:rsidR="00F60833" w:rsidRPr="00507A7A" w:rsidRDefault="00D24E96" w:rsidP="00C805EF">
      <w:pPr>
        <w:pStyle w:val="Minorheading1"/>
      </w:pPr>
      <w:r>
        <w:t>Mana</w:t>
      </w:r>
      <w:r w:rsidR="00F60833" w:rsidRPr="00507A7A">
        <w:t xml:space="preserve"> whenua associations and experience:</w:t>
      </w:r>
    </w:p>
    <w:p w14:paraId="411E7D2B" w14:textId="77777777" w:rsidR="00170D2D" w:rsidRDefault="00170D2D" w:rsidP="00170D2D">
      <w:pPr>
        <w:pStyle w:val="Bodynumberedlevel1"/>
      </w:pPr>
      <w:r>
        <w:t>Kāi Tahu whakapapa connections to whenua and wai generate a kaitiaki duty to uphold the mauri of all important landscape areas.</w:t>
      </w:r>
    </w:p>
    <w:p w14:paraId="49B4B2BD" w14:textId="4A4F8C0B" w:rsidR="00170D2D" w:rsidRDefault="00170D2D" w:rsidP="00170D2D">
      <w:pPr>
        <w:pStyle w:val="Bodynumberedlevel1"/>
      </w:pPr>
      <w:r>
        <w:t xml:space="preserve">The name </w:t>
      </w:r>
      <w:commentRangeStart w:id="10"/>
      <w:r w:rsidRPr="009E11D3">
        <w:rPr>
          <w:strike/>
        </w:rPr>
        <w:t>Whakatipu-wai-māori</w:t>
      </w:r>
      <w:r w:rsidR="00F2459B" w:rsidRPr="009E11D3">
        <w:rPr>
          <w:strike/>
        </w:rPr>
        <w:t xml:space="preserve"> (or </w:t>
      </w:r>
      <w:r w:rsidR="00F2459B">
        <w:t>Whakatipu Waim</w:t>
      </w:r>
      <w:r w:rsidR="00F2459B">
        <w:rPr>
          <w:rFonts w:cstheme="minorHAnsi"/>
        </w:rPr>
        <w:t>ā</w:t>
      </w:r>
      <w:r w:rsidR="00F2459B">
        <w:t>ori</w:t>
      </w:r>
      <w:r w:rsidR="00F2459B" w:rsidRPr="009E11D3">
        <w:rPr>
          <w:strike/>
        </w:rPr>
        <w:t>)</w:t>
      </w:r>
      <w:r>
        <w:t xml:space="preserve"> </w:t>
      </w:r>
      <w:commentRangeEnd w:id="10"/>
      <w:r w:rsidR="009E11D3">
        <w:rPr>
          <w:rStyle w:val="CommentReference"/>
          <w:rFonts w:ascii="Arial Narrow" w:hAnsi="Arial Narrow"/>
        </w:rPr>
        <w:commentReference w:id="10"/>
      </w:r>
      <w:r>
        <w:t>originates from the earliest expedition of discovery made many generations ago by the tupuna Rākaihautū and his party from the Uruao waka. In tradition, Rākaihoutū dug the lakes with his kō known as Tūwhakarōria. The Lake is key in numerous Kāi Tahu pūrakau (stories) and has a deep spiritual significance for mana whenua.</w:t>
      </w:r>
    </w:p>
    <w:p w14:paraId="3439C784" w14:textId="77777777" w:rsidR="00170D2D" w:rsidRDefault="00170D2D" w:rsidP="00170D2D">
      <w:pPr>
        <w:pStyle w:val="Bodynumberedlevel1"/>
      </w:pPr>
      <w:r>
        <w:lastRenderedPageBreak/>
        <w:t>For generations, the lake supported nohoaka, kāika, mahika kai as well as transportation routes for pounamu. The knowledge of these associations hold the same value for Kāi Tahu to this day.</w:t>
      </w:r>
    </w:p>
    <w:p w14:paraId="27A7D80A" w14:textId="6538476C" w:rsidR="00170D2D" w:rsidRDefault="00170D2D" w:rsidP="00170D2D">
      <w:pPr>
        <w:pStyle w:val="Bodynumberedlevel1"/>
      </w:pPr>
      <w:r>
        <w:t xml:space="preserve">Te Nuku-o-Hakitekura is related to the feats of Hakitekura, the famous Kāti Māmoe woman who was the first person to swim across </w:t>
      </w:r>
      <w:commentRangeStart w:id="11"/>
      <w:r w:rsidR="009E11D3" w:rsidRPr="009E11D3">
        <w:rPr>
          <w:u w:val="single"/>
        </w:rPr>
        <w:t>Whakatipu Waim</w:t>
      </w:r>
      <w:r w:rsidR="009E11D3" w:rsidRPr="009E11D3">
        <w:rPr>
          <w:rFonts w:cstheme="minorHAnsi"/>
          <w:u w:val="single"/>
        </w:rPr>
        <w:t>ā</w:t>
      </w:r>
      <w:r w:rsidR="009E11D3" w:rsidRPr="009E11D3">
        <w:rPr>
          <w:u w:val="single"/>
        </w:rPr>
        <w:t>ori</w:t>
      </w:r>
      <w:r w:rsidR="009E11D3">
        <w:t xml:space="preserve"> </w:t>
      </w:r>
      <w:r w:rsidRPr="009E11D3">
        <w:rPr>
          <w:strike/>
        </w:rPr>
        <w:t>Whakatipu-wai-māori</w:t>
      </w:r>
      <w:commentRangeEnd w:id="11"/>
      <w:r w:rsidR="009E11D3">
        <w:rPr>
          <w:rStyle w:val="CommentReference"/>
          <w:rFonts w:ascii="Arial Narrow" w:hAnsi="Arial Narrow"/>
        </w:rPr>
        <w:commentReference w:id="11"/>
      </w:r>
      <w:r>
        <w:t>.</w:t>
      </w:r>
    </w:p>
    <w:p w14:paraId="6D17BD3D" w14:textId="77777777" w:rsidR="00170D2D" w:rsidRDefault="00170D2D" w:rsidP="00170D2D">
      <w:pPr>
        <w:pStyle w:val="Bodynumberedlevel1"/>
      </w:pPr>
      <w:r>
        <w:t>Te Kararo was the site of a kāika (permanent settlement).</w:t>
      </w:r>
    </w:p>
    <w:p w14:paraId="42C3C38C" w14:textId="1C35FCC3" w:rsidR="00170D2D" w:rsidRDefault="00170D2D" w:rsidP="00170D2D">
      <w:pPr>
        <w:pStyle w:val="Bodynumberedlevel1"/>
      </w:pPr>
      <w:r>
        <w:t>The mana whenua values associated with this ONL include, but may not be limited to</w:t>
      </w:r>
      <w:r w:rsidR="00F2459B">
        <w:t xml:space="preserve"> </w:t>
      </w:r>
      <w:r>
        <w:t xml:space="preserve"> wāhi taoka, tauraka waka, kāika, ara tawhito and mahika kai.</w:t>
      </w:r>
    </w:p>
    <w:p w14:paraId="7D5AD0A1" w14:textId="046CC8ED" w:rsidR="00046623" w:rsidRPr="00507A7A" w:rsidRDefault="00F60833" w:rsidP="00C805EF">
      <w:pPr>
        <w:pStyle w:val="Minorheading1"/>
      </w:pPr>
      <w:r w:rsidRPr="00507A7A">
        <w:t xml:space="preserve">Important historic </w:t>
      </w:r>
      <w:r w:rsidR="00D24E96">
        <w:t xml:space="preserve">attributes and </w:t>
      </w:r>
      <w:r w:rsidRPr="00507A7A">
        <w:t>values:</w:t>
      </w:r>
    </w:p>
    <w:p w14:paraId="27AAD9C4" w14:textId="25A7E06D" w:rsidR="007518E2" w:rsidRDefault="30529C0C" w:rsidP="00D24E96">
      <w:pPr>
        <w:pStyle w:val="Bodynumberedlevel1"/>
      </w:pPr>
      <w:r>
        <w:t>Early Māori occupation around the lakeshore.</w:t>
      </w:r>
    </w:p>
    <w:p w14:paraId="59E60939" w14:textId="51EE767E" w:rsidR="007518E2" w:rsidRDefault="30529C0C" w:rsidP="00D24E96">
      <w:pPr>
        <w:pStyle w:val="Bodynumberedlevel1"/>
      </w:pPr>
      <w:r>
        <w:t xml:space="preserve">Historic recreational use of the lake, lakeshore, and gardens. </w:t>
      </w:r>
    </w:p>
    <w:p w14:paraId="557642AE" w14:textId="286F952C" w:rsidR="007518E2" w:rsidRPr="00AD5D20" w:rsidRDefault="30529C0C" w:rsidP="00D24E96">
      <w:pPr>
        <w:pStyle w:val="Bodynumberedlevel1"/>
      </w:pPr>
      <w:r>
        <w:t xml:space="preserve">Historic use of the lake for </w:t>
      </w:r>
      <w:r w:rsidR="00543109">
        <w:t>transport</w:t>
      </w:r>
      <w:r w:rsidR="00AD5D20">
        <w:t xml:space="preserve"> </w:t>
      </w:r>
      <w:commentRangeStart w:id="12"/>
      <w:r w:rsidR="00AD5D20" w:rsidRPr="00AD5D20">
        <w:rPr>
          <w:u w:val="single"/>
        </w:rPr>
        <w:t>(including the TSS Earnslaw)</w:t>
      </w:r>
      <w:r w:rsidRPr="00AD5D20">
        <w:t>.</w:t>
      </w:r>
      <w:commentRangeEnd w:id="12"/>
      <w:r w:rsidR="00AD5D20">
        <w:rPr>
          <w:rStyle w:val="CommentReference"/>
          <w:rFonts w:ascii="Arial Narrow" w:hAnsi="Arial Narrow"/>
        </w:rPr>
        <w:commentReference w:id="12"/>
      </w:r>
    </w:p>
    <w:p w14:paraId="3787B5AD" w14:textId="6BDE004A" w:rsidR="00451888" w:rsidRPr="00507A7A" w:rsidRDefault="30529C0C" w:rsidP="00D24E96">
      <w:pPr>
        <w:pStyle w:val="Bodynumberedlevel1"/>
      </w:pPr>
      <w:r>
        <w:t>The early establishment and continued use of the gardens as a public reserve.</w:t>
      </w:r>
    </w:p>
    <w:p w14:paraId="241E7295" w14:textId="38223B7E" w:rsidR="00046623" w:rsidRPr="00507A7A" w:rsidRDefault="00F60833" w:rsidP="00C805EF">
      <w:pPr>
        <w:pStyle w:val="Minorheading1"/>
      </w:pPr>
      <w:r w:rsidRPr="00507A7A">
        <w:t xml:space="preserve">Important shared and recognised </w:t>
      </w:r>
      <w:r w:rsidR="00D24E96">
        <w:t xml:space="preserve">attributes and </w:t>
      </w:r>
      <w:r w:rsidRPr="00507A7A">
        <w:t>values:</w:t>
      </w:r>
    </w:p>
    <w:p w14:paraId="4FF64D4D" w14:textId="022FEDC9" w:rsidR="00451888" w:rsidRPr="00507A7A" w:rsidRDefault="30529C0C" w:rsidP="005C1207">
      <w:pPr>
        <w:pStyle w:val="Bodynumberedlevel1"/>
      </w:pPr>
      <w:r>
        <w:t>The descriptions and photographs of the area in tourism publications.</w:t>
      </w:r>
    </w:p>
    <w:p w14:paraId="07E6D4F7" w14:textId="58DACC02" w:rsidR="00451888" w:rsidRPr="00507A7A" w:rsidRDefault="30529C0C" w:rsidP="005C1207">
      <w:pPr>
        <w:pStyle w:val="Bodynumberedlevel1"/>
      </w:pPr>
      <w:r>
        <w:t>The popularity of the postcard views from</w:t>
      </w:r>
      <w:r w:rsidRPr="30529C0C">
        <w:rPr>
          <w:lang w:eastAsia="en-US"/>
        </w:rPr>
        <w:t xml:space="preserve"> Te Nuku-o-Hakitekura (Kelvin Heights Golf Course), the various lake-edge trails and the waters </w:t>
      </w:r>
      <w:r>
        <w:t>across the lake to Cecil Peak and Walter Peak and the broader mountain context, as an inspiration/subject for art and photography.</w:t>
      </w:r>
    </w:p>
    <w:p w14:paraId="02198C8E" w14:textId="1207EADE" w:rsidR="00451888" w:rsidRPr="006C311C" w:rsidRDefault="30529C0C" w:rsidP="005C1207">
      <w:pPr>
        <w:pStyle w:val="Bodynumberedlevel1"/>
      </w:pPr>
      <w:r>
        <w:t xml:space="preserve">The very high popularity of the </w:t>
      </w:r>
      <w:r w:rsidRPr="30529C0C">
        <w:rPr>
          <w:lang w:eastAsia="en-US"/>
        </w:rPr>
        <w:t>Te Kararo (Queenstown Gardens), Te Nuku-o-Hakitekura (Kelvin Heights Golf Course), the various lake-edge trails and water-based activities on the lake</w:t>
      </w:r>
      <w:r w:rsidR="00AD5D20">
        <w:rPr>
          <w:lang w:eastAsia="en-US"/>
        </w:rPr>
        <w:t xml:space="preserve"> </w:t>
      </w:r>
      <w:commentRangeStart w:id="13"/>
      <w:r w:rsidR="00AD5D20" w:rsidRPr="00AD5D20">
        <w:rPr>
          <w:u w:val="single"/>
        </w:rPr>
        <w:t>(including the TSS Earnslaw)</w:t>
      </w:r>
      <w:commentRangeEnd w:id="13"/>
      <w:r w:rsidR="00AD5D20">
        <w:rPr>
          <w:rStyle w:val="CommentReference"/>
          <w:rFonts w:ascii="Arial Narrow" w:hAnsi="Arial Narrow"/>
        </w:rPr>
        <w:commentReference w:id="13"/>
      </w:r>
      <w:r w:rsidRPr="00AD5D20">
        <w:t>.</w:t>
      </w:r>
      <w:r>
        <w:t xml:space="preserve"> </w:t>
      </w:r>
      <w:r w:rsidRPr="30529C0C">
        <w:rPr>
          <w:lang w:eastAsia="en-NZ"/>
        </w:rPr>
        <w:t>The very close proximity of this recreational feature to Queenstown urban area also plays a role.</w:t>
      </w:r>
    </w:p>
    <w:p w14:paraId="5C8B06BD" w14:textId="4CCB18D9" w:rsidR="006C311C" w:rsidRPr="00507A7A" w:rsidRDefault="30529C0C" w:rsidP="005C1207">
      <w:pPr>
        <w:pStyle w:val="Bodynumberedlevel1"/>
      </w:pPr>
      <w:r w:rsidRPr="30529C0C">
        <w:rPr>
          <w:lang w:eastAsia="en-NZ"/>
        </w:rPr>
        <w:t xml:space="preserve">The critical role of </w:t>
      </w:r>
      <w:r w:rsidRPr="30529C0C">
        <w:rPr>
          <w:lang w:eastAsia="en-US"/>
        </w:rPr>
        <w:t>Whak</w:t>
      </w:r>
      <w:r w:rsidR="003403B8">
        <w:rPr>
          <w:rFonts w:cstheme="minorBidi"/>
          <w:lang w:eastAsia="en-US"/>
        </w:rPr>
        <w:t>a</w:t>
      </w:r>
      <w:r w:rsidRPr="30529C0C">
        <w:rPr>
          <w:lang w:eastAsia="en-US"/>
        </w:rPr>
        <w:t>tipu</w:t>
      </w:r>
      <w:r w:rsidR="003403B8">
        <w:rPr>
          <w:lang w:eastAsia="en-US"/>
        </w:rPr>
        <w:t xml:space="preserve"> </w:t>
      </w:r>
      <w:r w:rsidRPr="30529C0C">
        <w:rPr>
          <w:lang w:eastAsia="en-US"/>
        </w:rPr>
        <w:t>Wai</w:t>
      </w:r>
      <w:r w:rsidR="003403B8">
        <w:rPr>
          <w:lang w:eastAsia="en-US"/>
        </w:rPr>
        <w:t>m</w:t>
      </w:r>
      <w:r w:rsidRPr="30529C0C">
        <w:rPr>
          <w:rFonts w:cstheme="minorBidi"/>
          <w:lang w:eastAsia="en-US"/>
        </w:rPr>
        <w:t>ā</w:t>
      </w:r>
      <w:r w:rsidRPr="30529C0C">
        <w:rPr>
          <w:lang w:eastAsia="en-US"/>
        </w:rPr>
        <w:t>ori (Lake W</w:t>
      </w:r>
      <w:r w:rsidR="003403B8">
        <w:rPr>
          <w:lang w:eastAsia="en-US"/>
        </w:rPr>
        <w:t>h</w:t>
      </w:r>
      <w:r w:rsidRPr="30529C0C">
        <w:rPr>
          <w:lang w:eastAsia="en-US"/>
        </w:rPr>
        <w:t xml:space="preserve">akatipu), Te Kararo (Queenstown Gardens), Te Nuku-o-Hakitekura (Kelvin Heights Golf Course), the various lake-edge trails and water-based activities on the lake in shaping the identity of </w:t>
      </w:r>
      <w:r>
        <w:t>Queenstown.</w:t>
      </w:r>
    </w:p>
    <w:p w14:paraId="66987811" w14:textId="0E96F39D" w:rsidR="00F60833" w:rsidRPr="00507A7A" w:rsidRDefault="00F60833" w:rsidP="00C805EF">
      <w:pPr>
        <w:pStyle w:val="Minorheading1"/>
      </w:pPr>
      <w:r w:rsidRPr="00507A7A">
        <w:t xml:space="preserve">Important recreation </w:t>
      </w:r>
      <w:r w:rsidR="00D24E96">
        <w:t xml:space="preserve">attributes and </w:t>
      </w:r>
      <w:r w:rsidRPr="00507A7A">
        <w:t>values:</w:t>
      </w:r>
    </w:p>
    <w:p w14:paraId="6B04D556" w14:textId="3BB8435B" w:rsidR="005C6652" w:rsidRDefault="30529C0C" w:rsidP="00324FAB">
      <w:pPr>
        <w:pStyle w:val="Bodynumberedlevel1"/>
        <w:rPr>
          <w:lang w:eastAsia="en-NZ"/>
        </w:rPr>
      </w:pPr>
      <w:r w:rsidRPr="30529C0C">
        <w:rPr>
          <w:lang w:eastAsia="en-NZ"/>
        </w:rPr>
        <w:t>Te Kararo (Queenstown Gardens), botanical gardens by the town centre that is home to a wide range of recreational uses (children’s playground, lawn bowls, frisbee golf, tennis, skate boarding, skating, BMX biking, ice skating, ice hockey, walking and jogging, cycling, picnicking, outdoor events, peaceful contemplation).</w:t>
      </w:r>
    </w:p>
    <w:p w14:paraId="0F834992" w14:textId="10039864" w:rsidR="00324FAB" w:rsidRPr="00324FAB" w:rsidRDefault="30529C0C" w:rsidP="00324FAB">
      <w:pPr>
        <w:pStyle w:val="Bodynumberedlevel1"/>
        <w:rPr>
          <w:lang w:eastAsia="en-NZ"/>
        </w:rPr>
      </w:pPr>
      <w:r w:rsidRPr="30529C0C">
        <w:rPr>
          <w:lang w:eastAsia="en-NZ"/>
        </w:rPr>
        <w:t>Te Nuku-o-Hakitekura (Kelvin Heights Golf Course), which includes the golf course and a sculpture walk around the lake edges of the golf course, used by walkers, joggers, cyclists, and picnickers.</w:t>
      </w:r>
    </w:p>
    <w:p w14:paraId="3AAA2F8B" w14:textId="26850BE2" w:rsidR="00324FAB" w:rsidRPr="00324FAB" w:rsidRDefault="30529C0C" w:rsidP="00324FAB">
      <w:pPr>
        <w:pStyle w:val="Bodynumberedlevel1"/>
        <w:rPr>
          <w:lang w:eastAsia="en-NZ"/>
        </w:rPr>
      </w:pPr>
      <w:r w:rsidRPr="30529C0C">
        <w:rPr>
          <w:lang w:eastAsia="en-NZ"/>
        </w:rPr>
        <w:t>The Queenstown Trail around the lake edge of Te Kararo (Queenstown Gardens) and Te Nuku-o-Hakitekura (Kelvin Heights Golf Course).</w:t>
      </w:r>
    </w:p>
    <w:p w14:paraId="2DEEC89B" w14:textId="5925A8C7" w:rsidR="00324FAB" w:rsidRPr="00324FAB" w:rsidRDefault="30529C0C" w:rsidP="00324FAB">
      <w:pPr>
        <w:pStyle w:val="Bodynumberedlevel1"/>
        <w:rPr>
          <w:lang w:eastAsia="en-NZ"/>
        </w:rPr>
      </w:pPr>
      <w:r w:rsidRPr="30529C0C">
        <w:rPr>
          <w:lang w:eastAsia="en-NZ"/>
        </w:rPr>
        <w:t>Walking, running, cycling and picnicking along the lake-edge trail between Queenstown and Sunshine Bay.</w:t>
      </w:r>
    </w:p>
    <w:p w14:paraId="1E5FF82F" w14:textId="39BB9FB8" w:rsidR="00324FAB" w:rsidRPr="006A5CEB" w:rsidRDefault="30529C0C" w:rsidP="00324FAB">
      <w:pPr>
        <w:pStyle w:val="Bodynumberedlevel1"/>
      </w:pPr>
      <w:r w:rsidRPr="006A5CEB">
        <w:t>Water-based activities including: swimming, kayaking, sailing, paddle boarding, boating, jet skiing</w:t>
      </w:r>
      <w:commentRangeStart w:id="14"/>
      <w:r w:rsidR="00AD5D20" w:rsidRPr="00AD5D20">
        <w:rPr>
          <w:u w:val="single"/>
        </w:rPr>
        <w:t>, sightseeing</w:t>
      </w:r>
      <w:commentRangeEnd w:id="14"/>
      <w:r w:rsidR="00AD5D20">
        <w:rPr>
          <w:rStyle w:val="CommentReference"/>
          <w:rFonts w:ascii="Arial Narrow" w:hAnsi="Arial Narrow"/>
        </w:rPr>
        <w:commentReference w:id="14"/>
      </w:r>
      <w:r w:rsidR="006C27FC">
        <w:rPr>
          <w:u w:val="single"/>
        </w:rPr>
        <w:t xml:space="preserve"> </w:t>
      </w:r>
      <w:commentRangeStart w:id="15"/>
      <w:r w:rsidR="006C27FC" w:rsidRPr="006C27FC">
        <w:rPr>
          <w:color w:val="FF0000"/>
          <w:u w:val="single"/>
        </w:rPr>
        <w:t>(acknowledging that many of these activities are commercial in nature)</w:t>
      </w:r>
      <w:commentRangeEnd w:id="15"/>
      <w:r w:rsidR="006C27FC">
        <w:rPr>
          <w:rStyle w:val="CommentReference"/>
          <w:rFonts w:ascii="Arial Narrow" w:hAnsi="Arial Narrow"/>
        </w:rPr>
        <w:commentReference w:id="15"/>
      </w:r>
      <w:r w:rsidR="006A5CEB" w:rsidRPr="006A5CEB">
        <w:t>.</w:t>
      </w:r>
      <w:r w:rsidRPr="006A5CEB">
        <w:t xml:space="preserve"> </w:t>
      </w:r>
    </w:p>
    <w:p w14:paraId="4D664531" w14:textId="5D120F74" w:rsidR="005C6652" w:rsidRPr="006A5CEB" w:rsidRDefault="30529C0C" w:rsidP="00324FAB">
      <w:pPr>
        <w:pStyle w:val="Bodynumberedlevel1"/>
      </w:pPr>
      <w:r w:rsidRPr="006A5CEB">
        <w:t xml:space="preserve">Fishing for rainbow trout, brown trout, and chinook salmon in </w:t>
      </w:r>
      <w:commentRangeStart w:id="16"/>
      <w:r w:rsidR="009E11D3" w:rsidRPr="009E11D3">
        <w:rPr>
          <w:u w:val="single"/>
        </w:rPr>
        <w:t>Whakatipu Waim</w:t>
      </w:r>
      <w:r w:rsidR="009E11D3" w:rsidRPr="009E11D3">
        <w:rPr>
          <w:rFonts w:cstheme="minorHAnsi"/>
          <w:u w:val="single"/>
        </w:rPr>
        <w:t>ā</w:t>
      </w:r>
      <w:r w:rsidR="009E11D3" w:rsidRPr="009E11D3">
        <w:rPr>
          <w:u w:val="single"/>
        </w:rPr>
        <w:t>ori</w:t>
      </w:r>
      <w:r w:rsidR="009E11D3">
        <w:t xml:space="preserve"> </w:t>
      </w:r>
      <w:r w:rsidR="009E11D3" w:rsidRPr="009E11D3">
        <w:rPr>
          <w:strike/>
        </w:rPr>
        <w:t>Whakatipu-wai-māori</w:t>
      </w:r>
      <w:commentRangeEnd w:id="16"/>
      <w:r w:rsidR="009E11D3">
        <w:rPr>
          <w:rStyle w:val="CommentReference"/>
          <w:rFonts w:ascii="Arial Narrow" w:hAnsi="Arial Narrow"/>
        </w:rPr>
        <w:commentReference w:id="16"/>
      </w:r>
      <w:r w:rsidRPr="006A5CEB">
        <w:t>.</w:t>
      </w:r>
    </w:p>
    <w:p w14:paraId="79D6B0CF" w14:textId="33793EAD" w:rsidR="00D456D3" w:rsidRPr="006A5CEB" w:rsidRDefault="30529C0C" w:rsidP="005C1207">
      <w:pPr>
        <w:pStyle w:val="Bodynumberedlevel1"/>
        <w:rPr>
          <w:lang w:eastAsia="en-NZ"/>
        </w:rPr>
      </w:pPr>
      <w:r w:rsidRPr="006A5CEB">
        <w:rPr>
          <w:lang w:eastAsia="en-NZ"/>
        </w:rPr>
        <w:t>Glenorchy - Queenstown Road as a key scenic route in close proximity.</w:t>
      </w:r>
    </w:p>
    <w:p w14:paraId="2B019000" w14:textId="2409D7B2" w:rsidR="1C729D2A" w:rsidRPr="006A5CEB" w:rsidRDefault="30529C0C" w:rsidP="1C729D2A">
      <w:pPr>
        <w:pStyle w:val="Bodynumberedlevel1"/>
        <w:rPr>
          <w:lang w:eastAsia="en-NZ"/>
        </w:rPr>
      </w:pPr>
      <w:r w:rsidRPr="006A5CEB">
        <w:rPr>
          <w:rFonts w:ascii="Arial" w:hAnsi="Arial"/>
          <w:lang w:eastAsia="en-NZ"/>
        </w:rPr>
        <w:lastRenderedPageBreak/>
        <w:t>Band rotunda at the Queenstown Gardens; music, contemplation, performa</w:t>
      </w:r>
      <w:r w:rsidR="006A5CEB">
        <w:rPr>
          <w:rFonts w:ascii="Arial" w:hAnsi="Arial"/>
          <w:lang w:eastAsia="en-NZ"/>
        </w:rPr>
        <w:t>n</w:t>
      </w:r>
      <w:r w:rsidRPr="006A5CEB">
        <w:rPr>
          <w:rFonts w:ascii="Arial" w:hAnsi="Arial"/>
          <w:lang w:eastAsia="en-NZ"/>
        </w:rPr>
        <w:t>ce arts.</w:t>
      </w:r>
    </w:p>
    <w:p w14:paraId="6B6313E1" w14:textId="29664897" w:rsidR="005C1207" w:rsidRPr="00507A7A" w:rsidRDefault="005C1207" w:rsidP="005C1207">
      <w:pPr>
        <w:pStyle w:val="Body"/>
        <w:spacing w:after="0"/>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507A7A" w14:paraId="7A38B764" w14:textId="77777777" w:rsidTr="00725647">
        <w:tc>
          <w:tcPr>
            <w:tcW w:w="9016" w:type="dxa"/>
            <w:shd w:val="clear" w:color="auto" w:fill="CEDBE6" w:themeFill="background2"/>
          </w:tcPr>
          <w:p w14:paraId="4CC07142" w14:textId="51BDABC3" w:rsidR="00DD163F" w:rsidRPr="00507A7A" w:rsidRDefault="00DD163F" w:rsidP="00725647">
            <w:pPr>
              <w:pStyle w:val="Minorheading1"/>
            </w:pPr>
            <w:r w:rsidRPr="00507A7A">
              <w:t>Perceptual (Sensory) Attributes and Values</w:t>
            </w:r>
          </w:p>
          <w:p w14:paraId="359355FF" w14:textId="28A486E8" w:rsidR="005C6652" w:rsidRDefault="00DD163F" w:rsidP="00725647">
            <w:pPr>
              <w:pStyle w:val="Bodyunnumbered"/>
            </w:pPr>
            <w:r w:rsidRPr="00507A7A">
              <w:t>Legibility and Expressiveness • Views to the area • Views from the area • Naturalness • Memorability • Transient values • Remoteness / Wildness • Aesthetic qualities and values</w:t>
            </w:r>
          </w:p>
          <w:p w14:paraId="77DD2747" w14:textId="67795A8A" w:rsidR="00DD163F" w:rsidRPr="00507A7A" w:rsidRDefault="00DD163F" w:rsidP="00725647">
            <w:pPr>
              <w:pStyle w:val="Bodyunnumbered"/>
              <w:rPr>
                <w:noProof/>
              </w:rPr>
            </w:pPr>
          </w:p>
        </w:tc>
      </w:tr>
    </w:tbl>
    <w:p w14:paraId="3BD1F8FE" w14:textId="5BEB28DF" w:rsidR="00F60833" w:rsidRPr="00507A7A" w:rsidRDefault="00F60833" w:rsidP="00C805EF">
      <w:pPr>
        <w:pStyle w:val="Minorheading1"/>
      </w:pPr>
      <w:r w:rsidRPr="00507A7A">
        <w:t xml:space="preserve">Legibility and expressiveness </w:t>
      </w:r>
      <w:r w:rsidR="004E5782">
        <w:t xml:space="preserve">attributes and </w:t>
      </w:r>
      <w:r w:rsidRPr="00507A7A">
        <w:t>values</w:t>
      </w:r>
      <w:r w:rsidR="00B141F0" w:rsidRPr="00507A7A">
        <w:t>:</w:t>
      </w:r>
    </w:p>
    <w:p w14:paraId="0AF1AE54" w14:textId="7553EFC2" w:rsidR="005C5E4B" w:rsidRPr="00507A7A" w:rsidRDefault="30529C0C" w:rsidP="005C1207">
      <w:pPr>
        <w:pStyle w:val="Bodynumberedlevel1"/>
      </w:pPr>
      <w:r>
        <w:t xml:space="preserve">The area’s natural landforms, land type and hydrological features (described above), which are highly legible and expressive of the landscape’s formative </w:t>
      </w:r>
      <w:r w:rsidRPr="006A5CEB">
        <w:t>geomorphic p</w:t>
      </w:r>
      <w:r>
        <w:t>rocesses.</w:t>
      </w:r>
    </w:p>
    <w:p w14:paraId="12B483F9" w14:textId="42402545" w:rsidR="00F60833" w:rsidRPr="006A5CEB" w:rsidRDefault="00F60833" w:rsidP="00C805EF">
      <w:pPr>
        <w:pStyle w:val="Minorheading1"/>
      </w:pPr>
      <w:r w:rsidRPr="006A5CEB">
        <w:t>Particularly important views to and from the area:</w:t>
      </w:r>
    </w:p>
    <w:p w14:paraId="3A1F560E" w14:textId="14E78FC0" w:rsidR="00484BE5" w:rsidRPr="006A5CEB" w:rsidRDefault="30529C0C" w:rsidP="00AD4D54">
      <w:pPr>
        <w:pStyle w:val="Bodynumberedlevel1"/>
      </w:pPr>
      <w:r w:rsidRPr="006A5CEB">
        <w:t>The postcard views from</w:t>
      </w:r>
      <w:r w:rsidRPr="006A5CEB">
        <w:rPr>
          <w:lang w:eastAsia="en-US"/>
        </w:rPr>
        <w:t xml:space="preserve"> </w:t>
      </w:r>
      <w:r w:rsidRPr="006A5CEB">
        <w:rPr>
          <w:lang w:eastAsia="en-NZ"/>
        </w:rPr>
        <w:t xml:space="preserve">Te Kararo (Queenstown Gardens), </w:t>
      </w:r>
      <w:r w:rsidRPr="006A5CEB">
        <w:rPr>
          <w:lang w:eastAsia="en-US"/>
        </w:rPr>
        <w:t>Te Nuku-o-Hakitekura (Kelvin Heights Golf Course), the various lake-edge trails, Glenorchy</w:t>
      </w:r>
      <w:r w:rsidR="006A5CEB">
        <w:rPr>
          <w:lang w:eastAsia="en-US"/>
        </w:rPr>
        <w:t xml:space="preserve"> </w:t>
      </w:r>
      <w:r w:rsidRPr="006A5CEB">
        <w:rPr>
          <w:lang w:eastAsia="en-US"/>
        </w:rPr>
        <w:t>-</w:t>
      </w:r>
      <w:r w:rsidR="006A5CEB">
        <w:rPr>
          <w:lang w:eastAsia="en-US"/>
        </w:rPr>
        <w:t xml:space="preserve"> </w:t>
      </w:r>
      <w:r w:rsidRPr="006A5CEB">
        <w:rPr>
          <w:lang w:eastAsia="en-US"/>
        </w:rPr>
        <w:t xml:space="preserve">Queenstown Road and the dynamic waters of the lake </w:t>
      </w:r>
      <w:r w:rsidRPr="006A5CEB">
        <w:t>to Cecil Peak and Walter Peak and the broader mountain context. The frequent movement of vessels on the lake</w:t>
      </w:r>
      <w:r w:rsidR="00AD5D20">
        <w:t xml:space="preserve"> </w:t>
      </w:r>
      <w:commentRangeStart w:id="17"/>
      <w:r w:rsidR="00AD5D20" w:rsidRPr="00036BB1">
        <w:rPr>
          <w:u w:val="single"/>
        </w:rPr>
        <w:t>(including the TSS Earnslaw)</w:t>
      </w:r>
      <w:r w:rsidRPr="006A5CEB">
        <w:t xml:space="preserve"> </w:t>
      </w:r>
      <w:commentRangeEnd w:id="17"/>
      <w:r w:rsidR="00036BB1">
        <w:rPr>
          <w:rStyle w:val="CommentReference"/>
          <w:rFonts w:ascii="Arial Narrow" w:hAnsi="Arial Narrow"/>
        </w:rPr>
        <w:commentReference w:id="17"/>
      </w:r>
      <w:r w:rsidRPr="006A5CEB">
        <w:t xml:space="preserve">adds to the interest of the outlook. </w:t>
      </w:r>
    </w:p>
    <w:p w14:paraId="74D8653C" w14:textId="71D6294F" w:rsidR="00013F9A" w:rsidRPr="006A5CEB" w:rsidRDefault="30529C0C" w:rsidP="51305513">
      <w:pPr>
        <w:pStyle w:val="Bodynumberedlevel1"/>
        <w:rPr>
          <w:lang w:eastAsia="en-US"/>
        </w:rPr>
      </w:pPr>
      <w:r w:rsidRPr="006A5CEB">
        <w:t xml:space="preserve">Iconic mid to long-range views from central Queenstown, across the waters of </w:t>
      </w:r>
      <w:r w:rsidR="00216ADC">
        <w:t>Whakatipu Waimāori (Lake Whakatipu)</w:t>
      </w:r>
      <w:r w:rsidRPr="006A5CEB">
        <w:rPr>
          <w:lang w:eastAsia="en-US"/>
        </w:rPr>
        <w:t>to the rugged and dramatic landforms of Cecil Peak, Walter Peak and the broader mountain context framing the lake. The seemingly undeveloped and green finger of Te Kararo (Queenstown Gardens) and almost continuous fringe of green along the northern lake edge (Queenstown to Sunshine Bay)</w:t>
      </w:r>
      <w:r w:rsidR="00036BB1">
        <w:rPr>
          <w:lang w:eastAsia="en-US"/>
        </w:rPr>
        <w:t xml:space="preserve"> </w:t>
      </w:r>
      <w:commentRangeStart w:id="18"/>
      <w:r w:rsidR="00036BB1" w:rsidRPr="00036BB1">
        <w:rPr>
          <w:u w:val="single"/>
          <w:lang w:eastAsia="en-US"/>
        </w:rPr>
        <w:t>along with marine craft (including the TSS Earnslaw)</w:t>
      </w:r>
      <w:r w:rsidR="00036BB1">
        <w:rPr>
          <w:u w:val="single"/>
          <w:lang w:eastAsia="en-US"/>
        </w:rPr>
        <w:t>,</w:t>
      </w:r>
      <w:r w:rsidRPr="006A5CEB">
        <w:rPr>
          <w:lang w:eastAsia="en-US"/>
        </w:rPr>
        <w:t xml:space="preserve"> </w:t>
      </w:r>
      <w:commentRangeEnd w:id="18"/>
      <w:r w:rsidR="00036BB1">
        <w:rPr>
          <w:rStyle w:val="CommentReference"/>
          <w:rFonts w:ascii="Arial Narrow" w:hAnsi="Arial Narrow"/>
        </w:rPr>
        <w:commentReference w:id="18"/>
      </w:r>
      <w:r w:rsidRPr="006A5CEB">
        <w:rPr>
          <w:lang w:eastAsia="en-US"/>
        </w:rPr>
        <w:t xml:space="preserve">adds to the appeal of the outlook. </w:t>
      </w:r>
    </w:p>
    <w:p w14:paraId="50DF997C" w14:textId="46B36047" w:rsidR="005C6652" w:rsidRPr="006A5CEB" w:rsidRDefault="30529C0C" w:rsidP="00D42FA5">
      <w:pPr>
        <w:pStyle w:val="Bodynumberedlevel1"/>
        <w:rPr>
          <w:lang w:eastAsia="en-NZ"/>
        </w:rPr>
      </w:pPr>
      <w:r w:rsidRPr="006A5CEB">
        <w:rPr>
          <w:lang w:eastAsia="en-NZ"/>
        </w:rPr>
        <w:t xml:space="preserve">In all views, </w:t>
      </w:r>
      <w:r w:rsidR="003403B8" w:rsidRPr="006A5CEB">
        <w:rPr>
          <w:lang w:eastAsia="en-NZ"/>
        </w:rPr>
        <w:t>t</w:t>
      </w:r>
      <w:r w:rsidR="003403B8">
        <w:rPr>
          <w:lang w:eastAsia="en-NZ"/>
        </w:rPr>
        <w:t>h</w:t>
      </w:r>
      <w:r w:rsidR="003403B8" w:rsidRPr="006A5CEB">
        <w:rPr>
          <w:lang w:eastAsia="en-NZ"/>
        </w:rPr>
        <w:t>e</w:t>
      </w:r>
      <w:r w:rsidRPr="006A5CEB">
        <w:rPr>
          <w:lang w:eastAsia="en-NZ"/>
        </w:rPr>
        <w:t xml:space="preserve"> striking juxtaposition of urban development alongside the grandeur of the natural landscape adds to the spectacle.</w:t>
      </w:r>
    </w:p>
    <w:p w14:paraId="00D9614E" w14:textId="54B87790" w:rsidR="005C5E4B" w:rsidRPr="00507A7A" w:rsidRDefault="00F60833" w:rsidP="00C805EF">
      <w:pPr>
        <w:pStyle w:val="Minorheading1"/>
      </w:pPr>
      <w:r w:rsidRPr="00507A7A">
        <w:t>Naturalness</w:t>
      </w:r>
      <w:r w:rsidR="00B141F0" w:rsidRPr="00507A7A">
        <w:t xml:space="preserve"> </w:t>
      </w:r>
      <w:r w:rsidR="004E5782">
        <w:t xml:space="preserve">attributes and </w:t>
      </w:r>
      <w:r w:rsidR="00B141F0" w:rsidRPr="00507A7A">
        <w:t>values</w:t>
      </w:r>
      <w:r w:rsidR="004D5AAE">
        <w:t>:</w:t>
      </w:r>
    </w:p>
    <w:p w14:paraId="60067DB3" w14:textId="551B8714" w:rsidR="001673F3" w:rsidRPr="004E5782" w:rsidRDefault="30529C0C" w:rsidP="00E6782A">
      <w:pPr>
        <w:pStyle w:val="Bodynumberedlevel1"/>
      </w:pPr>
      <w:r w:rsidRPr="004E5782">
        <w:t xml:space="preserve">The very close proximity of urban development and level of human activity within the area inevitably colours the impression of naturalness within the PA ONL. Nonetheless, the contrast created between the area and its urban context </w:t>
      </w:r>
      <w:r w:rsidR="00D32084">
        <w:t>due to</w:t>
      </w:r>
      <w:r w:rsidRPr="004E5782">
        <w:t xml:space="preserve"> the dominance of more natural landscape elements (i.e., water or vegetation)</w:t>
      </w:r>
      <w:r w:rsidR="003B577F">
        <w:t>,</w:t>
      </w:r>
      <w:r w:rsidRPr="004E5782">
        <w:t xml:space="preserve"> together with the largely unmodified underlying landform character (glacial lake and legible peninsulas)</w:t>
      </w:r>
      <w:r w:rsidR="003B577F">
        <w:t>,</w:t>
      </w:r>
      <w:r w:rsidRPr="004E5782">
        <w:t xml:space="preserve"> means that the area displays at least a moderate-high level of naturalness. Historic forestry land uses throughout the broader mountain context serve to ensure that the exotic vegetation character of much of the landward area is not discordant or incongruous within the wider high-value landscape setting.</w:t>
      </w:r>
    </w:p>
    <w:p w14:paraId="0ED83DA4" w14:textId="7AA7037E" w:rsidR="00F76F7E" w:rsidRPr="00F76F7E" w:rsidRDefault="30529C0C" w:rsidP="00E6782A">
      <w:pPr>
        <w:pStyle w:val="Bodynumberedlevel1"/>
      </w:pPr>
      <w:r>
        <w:t xml:space="preserve">The general avoidance of structures along the lake edge within the PA, excepting the jetties and boat sheds, etc. on the south side of </w:t>
      </w:r>
      <w:r w:rsidRPr="30529C0C">
        <w:rPr>
          <w:lang w:eastAsia="en-NZ"/>
        </w:rPr>
        <w:t>Te Kararo (Queenstown Gardens).</w:t>
      </w:r>
      <w:r>
        <w:t xml:space="preserve"> </w:t>
      </w:r>
    </w:p>
    <w:p w14:paraId="0716530D" w14:textId="223490E8" w:rsidR="00F60833" w:rsidRPr="00507A7A" w:rsidRDefault="00F60833" w:rsidP="00C805EF">
      <w:pPr>
        <w:pStyle w:val="Minorheading1"/>
      </w:pPr>
      <w:r w:rsidRPr="00507A7A">
        <w:t>Memorability</w:t>
      </w:r>
      <w:r w:rsidR="00345D5B" w:rsidRPr="00507A7A">
        <w:t xml:space="preserve"> </w:t>
      </w:r>
      <w:r w:rsidR="004E5782">
        <w:t xml:space="preserve">attributes and </w:t>
      </w:r>
      <w:r w:rsidR="00DE32D3">
        <w:t>v</w:t>
      </w:r>
      <w:r w:rsidR="00DE32D3" w:rsidRPr="00507A7A">
        <w:t>alues</w:t>
      </w:r>
      <w:r w:rsidR="00345D5B" w:rsidRPr="00507A7A">
        <w:t>:</w:t>
      </w:r>
    </w:p>
    <w:p w14:paraId="46A59574" w14:textId="58BFF6FA" w:rsidR="00457BAA" w:rsidRPr="008B1BC0" w:rsidRDefault="30529C0C" w:rsidP="0072788F">
      <w:pPr>
        <w:pStyle w:val="Bodynumberedlevel1"/>
      </w:pPr>
      <w:r>
        <w:t xml:space="preserve">The highly </w:t>
      </w:r>
      <w:r w:rsidRPr="00036BB1">
        <w:t>memorable</w:t>
      </w:r>
      <w:r w:rsidR="00036BB1" w:rsidRPr="00036BB1">
        <w:t xml:space="preserve"> </w:t>
      </w:r>
      <w:commentRangeStart w:id="19"/>
      <w:r w:rsidR="00036BB1" w:rsidRPr="00036BB1">
        <w:rPr>
          <w:u w:val="single"/>
        </w:rPr>
        <w:t>experiences associated with using Whakatipu Waimāori (Lake Whakatipu), along with</w:t>
      </w:r>
      <w:r>
        <w:t xml:space="preserve"> </w:t>
      </w:r>
      <w:commentRangeEnd w:id="19"/>
      <w:r w:rsidR="00036BB1">
        <w:rPr>
          <w:rStyle w:val="CommentReference"/>
          <w:rFonts w:ascii="Arial Narrow" w:hAnsi="Arial Narrow"/>
        </w:rPr>
        <w:commentReference w:id="19"/>
      </w:r>
      <w:r>
        <w:t xml:space="preserve">views of the </w:t>
      </w:r>
      <w:r w:rsidR="00216ADC">
        <w:rPr>
          <w:lang w:eastAsia="en-US"/>
        </w:rPr>
        <w:t>Whakatipu Waimāori (Lake Whakatipu)</w:t>
      </w:r>
      <w:r>
        <w:t>and its surrounding mountain frame</w:t>
      </w:r>
      <w:r w:rsidRPr="30529C0C">
        <w:rPr>
          <w:lang w:val="en-GB" w:eastAsia="en-NZ"/>
        </w:rPr>
        <w:t>.</w:t>
      </w:r>
    </w:p>
    <w:p w14:paraId="32280B42" w14:textId="33917E2D" w:rsidR="00312ACD" w:rsidRPr="00507A7A" w:rsidRDefault="30529C0C" w:rsidP="0072788F">
      <w:pPr>
        <w:pStyle w:val="Bodynumberedlevel1"/>
      </w:pPr>
      <w:r>
        <w:t xml:space="preserve">The sense of </w:t>
      </w:r>
      <w:r w:rsidRPr="30529C0C">
        <w:rPr>
          <w:lang w:eastAsia="en-NZ"/>
        </w:rPr>
        <w:t xml:space="preserve">Te Kararo (Queenstown Gardens) </w:t>
      </w:r>
      <w:r>
        <w:t xml:space="preserve">as a place of beauty and </w:t>
      </w:r>
      <w:r w:rsidR="003403B8">
        <w:t>tranquillity</w:t>
      </w:r>
      <w:r>
        <w:t xml:space="preserve"> close to central Queenstown.</w:t>
      </w:r>
    </w:p>
    <w:p w14:paraId="7909CD81" w14:textId="5CB38FDD" w:rsidR="00F60833" w:rsidRPr="00507A7A" w:rsidRDefault="00F60833" w:rsidP="00C805EF">
      <w:pPr>
        <w:pStyle w:val="Minorheading1"/>
      </w:pPr>
      <w:r w:rsidRPr="00507A7A">
        <w:t xml:space="preserve">Transient </w:t>
      </w:r>
      <w:r w:rsidR="004E5782">
        <w:t xml:space="preserve">attributes and </w:t>
      </w:r>
      <w:r w:rsidRPr="00507A7A">
        <w:t>values</w:t>
      </w:r>
      <w:r w:rsidR="00345D5B" w:rsidRPr="00507A7A">
        <w:t>:</w:t>
      </w:r>
    </w:p>
    <w:p w14:paraId="4F4CCE23" w14:textId="678A7B27" w:rsidR="001673F3" w:rsidRDefault="30529C0C" w:rsidP="006C311C">
      <w:pPr>
        <w:pStyle w:val="Bodynumberedlevel1"/>
        <w:rPr>
          <w:lang w:val="en-GB"/>
        </w:rPr>
      </w:pPr>
      <w:r w:rsidRPr="30529C0C">
        <w:rPr>
          <w:lang w:val="en-GB"/>
        </w:rPr>
        <w:t>The ever-changing patterning of light and weather across the lake.</w:t>
      </w:r>
    </w:p>
    <w:p w14:paraId="46A36DE5" w14:textId="76AEF30B" w:rsidR="00F76F7E" w:rsidRDefault="30529C0C" w:rsidP="006C311C">
      <w:pPr>
        <w:pStyle w:val="Bodynumberedlevel1"/>
        <w:rPr>
          <w:lang w:val="en-GB"/>
        </w:rPr>
      </w:pPr>
      <w:r w:rsidRPr="30529C0C">
        <w:rPr>
          <w:lang w:val="en-GB"/>
        </w:rPr>
        <w:t>Human activity on the lake</w:t>
      </w:r>
      <w:r w:rsidR="009E11D3">
        <w:rPr>
          <w:lang w:val="en-GB"/>
        </w:rPr>
        <w:t xml:space="preserve"> </w:t>
      </w:r>
      <w:commentRangeStart w:id="20"/>
      <w:r w:rsidR="00876555" w:rsidRPr="00876555">
        <w:rPr>
          <w:u w:val="single"/>
          <w:lang w:val="en-GB"/>
        </w:rPr>
        <w:t>(including vessels) a</w:t>
      </w:r>
      <w:r w:rsidR="009E11D3" w:rsidRPr="00876555">
        <w:rPr>
          <w:u w:val="single"/>
          <w:lang w:val="en-GB"/>
        </w:rPr>
        <w:t>nd</w:t>
      </w:r>
      <w:r w:rsidR="009E11D3" w:rsidRPr="009E11D3">
        <w:rPr>
          <w:u w:val="single"/>
          <w:lang w:val="en-GB"/>
        </w:rPr>
        <w:t xml:space="preserve"> its margins</w:t>
      </w:r>
      <w:commentRangeEnd w:id="20"/>
      <w:r w:rsidR="009E11D3">
        <w:rPr>
          <w:rStyle w:val="CommentReference"/>
          <w:rFonts w:ascii="Arial Narrow" w:hAnsi="Arial Narrow"/>
        </w:rPr>
        <w:commentReference w:id="20"/>
      </w:r>
      <w:r w:rsidRPr="30529C0C">
        <w:rPr>
          <w:lang w:val="en-GB"/>
        </w:rPr>
        <w:t>.</w:t>
      </w:r>
    </w:p>
    <w:p w14:paraId="7688F744" w14:textId="7EE32F88" w:rsidR="008C0B21" w:rsidRPr="00507A7A" w:rsidRDefault="30529C0C" w:rsidP="0072788F">
      <w:pPr>
        <w:pStyle w:val="Bodynumberedlevel1"/>
      </w:pPr>
      <w:r>
        <w:lastRenderedPageBreak/>
        <w:t xml:space="preserve">Autumn leaf colour and seasonal loss of leaves associated with the exotic vegetation around the lake edges and throughout </w:t>
      </w:r>
      <w:r w:rsidRPr="30529C0C">
        <w:rPr>
          <w:lang w:eastAsia="en-NZ"/>
        </w:rPr>
        <w:t xml:space="preserve">Te Kararo (Queenstown Gardens) and </w:t>
      </w:r>
      <w:r w:rsidRPr="30529C0C">
        <w:rPr>
          <w:lang w:eastAsia="en-US"/>
        </w:rPr>
        <w:t>Te Nuku-o-Hakitekura (Kelvin Heights Golf Course)</w:t>
      </w:r>
      <w:r>
        <w:t>.</w:t>
      </w:r>
    </w:p>
    <w:p w14:paraId="0B636E52" w14:textId="280CBFA4" w:rsidR="00F60833" w:rsidRPr="00507A7A" w:rsidRDefault="00F60833" w:rsidP="00C805EF">
      <w:pPr>
        <w:pStyle w:val="Minorheading1"/>
      </w:pPr>
      <w:r w:rsidRPr="00507A7A">
        <w:t xml:space="preserve">Remoteness and </w:t>
      </w:r>
      <w:r w:rsidR="00D14A66">
        <w:t>w</w:t>
      </w:r>
      <w:r w:rsidR="00D14A66" w:rsidRPr="00507A7A">
        <w:t xml:space="preserve">ildness </w:t>
      </w:r>
      <w:r w:rsidR="004E5782">
        <w:t xml:space="preserve">attributes and </w:t>
      </w:r>
      <w:r w:rsidR="00345D5B" w:rsidRPr="00507A7A">
        <w:t>values</w:t>
      </w:r>
      <w:r w:rsidR="004D5AAE">
        <w:t>:</w:t>
      </w:r>
    </w:p>
    <w:p w14:paraId="692776DD" w14:textId="3C33A550" w:rsidR="001673F3" w:rsidRDefault="30529C0C" w:rsidP="008B1BC0">
      <w:pPr>
        <w:pStyle w:val="Bodynumberedlevel1"/>
      </w:pPr>
      <w:r>
        <w:t xml:space="preserve">A localised sense of remoteness along </w:t>
      </w:r>
      <w:commentRangeStart w:id="21"/>
      <w:r w:rsidR="00273865" w:rsidRPr="00273865">
        <w:rPr>
          <w:u w:val="single"/>
        </w:rPr>
        <w:t>parts of</w:t>
      </w:r>
      <w:r w:rsidR="00273865">
        <w:t xml:space="preserve"> </w:t>
      </w:r>
      <w:commentRangeEnd w:id="21"/>
      <w:r w:rsidR="00273865">
        <w:rPr>
          <w:rStyle w:val="CommentReference"/>
          <w:rFonts w:ascii="Arial Narrow" w:hAnsi="Arial Narrow"/>
        </w:rPr>
        <w:commentReference w:id="21"/>
      </w:r>
      <w:r>
        <w:t>the lake edge trails within the PA ONL, where intervening landforms and/or vegetation screen views to nearby development and the focus is confined to the lake and broader undeveloped mountain context.</w:t>
      </w:r>
    </w:p>
    <w:p w14:paraId="470B4E49" w14:textId="75AA0B29" w:rsidR="00F60833" w:rsidRPr="00507A7A" w:rsidRDefault="00F60833" w:rsidP="00892748">
      <w:pPr>
        <w:pStyle w:val="Minorheading1"/>
      </w:pPr>
      <w:r w:rsidRPr="00507A7A">
        <w:t xml:space="preserve">Aesthetic </w:t>
      </w:r>
      <w:r w:rsidR="004E5782">
        <w:t>attributes</w:t>
      </w:r>
      <w:r w:rsidR="008704FB">
        <w:t xml:space="preserve"> and </w:t>
      </w:r>
      <w:r w:rsidRPr="00507A7A">
        <w:t>values</w:t>
      </w:r>
      <w:r w:rsidR="004D5AAE">
        <w:t>:</w:t>
      </w:r>
    </w:p>
    <w:p w14:paraId="48940122" w14:textId="3EC599FF" w:rsidR="00B94817" w:rsidRPr="00507A7A" w:rsidRDefault="30529C0C" w:rsidP="0072788F">
      <w:pPr>
        <w:pStyle w:val="Bodynumberedlevel1"/>
      </w:pPr>
      <w:r>
        <w:t>The experience of the values identified above from a wide range of public viewpoints.</w:t>
      </w:r>
    </w:p>
    <w:p w14:paraId="5B6B5AAD" w14:textId="77777777" w:rsidR="00B94817" w:rsidRPr="00507A7A" w:rsidRDefault="30529C0C" w:rsidP="00507A7A">
      <w:pPr>
        <w:pStyle w:val="Bodynumberedlevel1"/>
        <w:keepNext/>
      </w:pPr>
      <w:r>
        <w:t>More specifically, this includes:</w:t>
      </w:r>
    </w:p>
    <w:p w14:paraId="3FC8288A" w14:textId="76744952" w:rsidR="00C26203" w:rsidRPr="00507A7A" w:rsidRDefault="30529C0C" w:rsidP="00C26203">
      <w:pPr>
        <w:pStyle w:val="Bodynumberedlevel2"/>
      </w:pPr>
      <w:r>
        <w:t>The highly attractive and engaging large-scale composition created by the tree-lined glacial lake and ‘green’ peninsulas set within a broader mountain context seen either individually or collectively, juxtaposed beside an urban context.</w:t>
      </w:r>
    </w:p>
    <w:p w14:paraId="46675766" w14:textId="77777777" w:rsidR="00FE7B39" w:rsidRDefault="30529C0C" w:rsidP="00161610">
      <w:pPr>
        <w:pStyle w:val="Bodynumberedlevel2"/>
        <w:keepNext/>
        <w:rPr>
          <w:lang w:val="en-GB"/>
        </w:rPr>
      </w:pPr>
      <w:r w:rsidRPr="30529C0C">
        <w:rPr>
          <w:lang w:val="en-GB"/>
        </w:rPr>
        <w:t>At a finer scale, the following aspects contribute to the aesthetic appeal:</w:t>
      </w:r>
    </w:p>
    <w:p w14:paraId="76BD95AF" w14:textId="0913AC5F" w:rsidR="001673F3" w:rsidRDefault="30529C0C" w:rsidP="009E6FC2">
      <w:pPr>
        <w:pStyle w:val="Bodynumberedlevel3"/>
        <w:rPr>
          <w:lang w:val="en-GB"/>
        </w:rPr>
      </w:pPr>
      <w:r w:rsidRPr="30529C0C">
        <w:rPr>
          <w:lang w:val="en-GB"/>
        </w:rPr>
        <w:t>The highly dynamic qualities of the lake waters in terms of natural processes (wind and wave action, etc.) and human activity.</w:t>
      </w:r>
    </w:p>
    <w:p w14:paraId="61B257AD" w14:textId="3CB9E089" w:rsidR="001942A1" w:rsidRDefault="30529C0C" w:rsidP="009E6FC2">
      <w:pPr>
        <w:pStyle w:val="Bodynumberedlevel3"/>
        <w:rPr>
          <w:lang w:val="en-GB"/>
        </w:rPr>
      </w:pPr>
      <w:r w:rsidRPr="30529C0C">
        <w:rPr>
          <w:lang w:val="en-GB"/>
        </w:rPr>
        <w:t xml:space="preserve">The general absence of structures and </w:t>
      </w:r>
      <w:r w:rsidR="00884CB0">
        <w:rPr>
          <w:lang w:val="en-GB"/>
        </w:rPr>
        <w:t xml:space="preserve">the </w:t>
      </w:r>
      <w:r w:rsidRPr="30529C0C">
        <w:rPr>
          <w:lang w:val="en-GB"/>
        </w:rPr>
        <w:t>dominance of vegetation along the lake edges.</w:t>
      </w:r>
    </w:p>
    <w:p w14:paraId="5C7755DB" w14:textId="384AE25F" w:rsidR="005C6652" w:rsidRDefault="30529C0C" w:rsidP="009E6FC2">
      <w:pPr>
        <w:pStyle w:val="Bodynumberedlevel3"/>
        <w:rPr>
          <w:lang w:val="en-GB"/>
        </w:rPr>
      </w:pPr>
      <w:r w:rsidRPr="30529C0C">
        <w:rPr>
          <w:lang w:val="en-GB"/>
        </w:rPr>
        <w:t>The limited level of built modification evident within the landward parts of the PA, which forms a marked contrast to the urban context and imbues an impression of ‘green relief’.</w:t>
      </w:r>
    </w:p>
    <w:p w14:paraId="1BAF9A3F" w14:textId="4A6A14E1" w:rsidR="00CC79E5" w:rsidRDefault="30529C0C" w:rsidP="009E6FC2">
      <w:pPr>
        <w:pStyle w:val="Bodynumberedlevel3"/>
        <w:rPr>
          <w:lang w:val="en-GB"/>
        </w:rPr>
      </w:pPr>
      <w:r w:rsidRPr="30529C0C">
        <w:rPr>
          <w:lang w:val="en-GB"/>
        </w:rPr>
        <w:t>The mature trees throughout the area which contribute to the scenic appeal.</w:t>
      </w:r>
    </w:p>
    <w:p w14:paraId="62AFD5CD" w14:textId="066EE886" w:rsidR="009E11D3" w:rsidRPr="009E11D3" w:rsidRDefault="009E11D3" w:rsidP="009E6FC2">
      <w:pPr>
        <w:pStyle w:val="Bodynumberedlevel3"/>
        <w:rPr>
          <w:lang w:val="en-GB"/>
        </w:rPr>
      </w:pPr>
      <w:commentRangeStart w:id="22"/>
      <w:r w:rsidRPr="009E11D3">
        <w:rPr>
          <w:u w:val="single"/>
        </w:rPr>
        <w:t>Human activity on and around the bay, along with some of the surrounding buildings and marine craft within the bay</w:t>
      </w:r>
      <w:commentRangeEnd w:id="22"/>
      <w:r>
        <w:rPr>
          <w:rStyle w:val="CommentReference"/>
          <w:rFonts w:ascii="Arial Narrow" w:hAnsi="Arial Narrow"/>
        </w:rPr>
        <w:commentReference w:id="22"/>
      </w:r>
      <w:r w:rsidRPr="009E11D3">
        <w:rPr>
          <w:u w:val="single"/>
        </w:rPr>
        <w:t xml:space="preserve">.   </w:t>
      </w:r>
    </w:p>
    <w:p w14:paraId="54D142CD" w14:textId="6B28B3D2" w:rsidR="00F60833" w:rsidRPr="00507A7A" w:rsidRDefault="00F60833"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06894D85" w14:textId="77777777" w:rsidTr="00725647">
        <w:tc>
          <w:tcPr>
            <w:tcW w:w="9016" w:type="dxa"/>
            <w:shd w:val="clear" w:color="auto" w:fill="CEDBE6" w:themeFill="background2"/>
          </w:tcPr>
          <w:p w14:paraId="2254CA6B" w14:textId="65FF15C0" w:rsidR="00C77755" w:rsidRPr="00507A7A" w:rsidRDefault="00C77755" w:rsidP="00725647">
            <w:pPr>
              <w:pStyle w:val="Minorheading1"/>
            </w:pPr>
            <w:r w:rsidRPr="00507A7A">
              <w:t>Summary of Landscape Values</w:t>
            </w:r>
          </w:p>
          <w:p w14:paraId="29E639EC" w14:textId="077A208F" w:rsidR="00C77755" w:rsidRPr="00507A7A" w:rsidRDefault="00C77755" w:rsidP="00725647">
            <w:pPr>
              <w:pStyle w:val="Bodyunnumbered"/>
              <w:rPr>
                <w:noProof/>
              </w:rPr>
            </w:pPr>
            <w:r w:rsidRPr="00507A7A">
              <w:t xml:space="preserve">Physical • </w:t>
            </w:r>
            <w:r w:rsidR="004F402C" w:rsidRPr="00507A7A">
              <w:t xml:space="preserve">Associative </w:t>
            </w:r>
            <w:r w:rsidRPr="00507A7A">
              <w:t xml:space="preserve">• </w:t>
            </w:r>
            <w:r w:rsidR="004F402C" w:rsidRPr="00507A7A">
              <w:t>Perceptual (Sensory)</w:t>
            </w:r>
          </w:p>
          <w:p w14:paraId="0048DE6B" w14:textId="77777777" w:rsidR="00C77755" w:rsidRPr="00507A7A" w:rsidRDefault="00C77755" w:rsidP="00725647">
            <w:pPr>
              <w:pStyle w:val="Bodyunnumbered"/>
              <w:rPr>
                <w:noProof/>
              </w:rPr>
            </w:pPr>
          </w:p>
        </w:tc>
      </w:tr>
    </w:tbl>
    <w:p w14:paraId="107E8C81" w14:textId="77777777" w:rsidR="00C77755" w:rsidRPr="00507A7A" w:rsidRDefault="00C77755" w:rsidP="00C77755">
      <w:pPr>
        <w:pStyle w:val="Body"/>
        <w:spacing w:after="0"/>
      </w:pPr>
    </w:p>
    <w:p w14:paraId="444E69D2" w14:textId="7BF5A55C" w:rsidR="00F60833" w:rsidRPr="00507A7A" w:rsidRDefault="00F60833" w:rsidP="00F60833">
      <w:pPr>
        <w:pStyle w:val="Body"/>
      </w:pPr>
      <w:r w:rsidRPr="00507A7A">
        <w:t xml:space="preserve">Rating scale: seven-point scale ranging from </w:t>
      </w:r>
      <w:r w:rsidRPr="00507A7A">
        <w:rPr>
          <w:b/>
          <w:bCs/>
        </w:rPr>
        <w:t>Very Low</w:t>
      </w:r>
      <w:r w:rsidRPr="00507A7A">
        <w:t xml:space="preserve"> to </w:t>
      </w:r>
      <w:r w:rsidRPr="00507A7A">
        <w:rPr>
          <w:b/>
          <w:bCs/>
        </w:rPr>
        <w:t>Very High</w:t>
      </w:r>
      <w:r w:rsidRPr="00507A7A">
        <w:t>.</w:t>
      </w: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rsidRPr="00507A7A" w14:paraId="0FDA2EE0" w14:textId="77777777" w:rsidTr="0048025F">
        <w:tc>
          <w:tcPr>
            <w:tcW w:w="1288" w:type="dxa"/>
          </w:tcPr>
          <w:p w14:paraId="64130752" w14:textId="262B0A9E"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low</w:t>
            </w:r>
          </w:p>
        </w:tc>
        <w:tc>
          <w:tcPr>
            <w:tcW w:w="1288" w:type="dxa"/>
          </w:tcPr>
          <w:p w14:paraId="490CD1FE" w14:textId="43F6801C"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w:t>
            </w:r>
          </w:p>
        </w:tc>
        <w:tc>
          <w:tcPr>
            <w:tcW w:w="1288" w:type="dxa"/>
          </w:tcPr>
          <w:p w14:paraId="0BE0EB1F" w14:textId="1D5C1DE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low-mod</w:t>
            </w:r>
          </w:p>
        </w:tc>
        <w:tc>
          <w:tcPr>
            <w:tcW w:w="1288" w:type="dxa"/>
          </w:tcPr>
          <w:p w14:paraId="4EA8C2AD" w14:textId="7E69AAF7"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moderate</w:t>
            </w:r>
          </w:p>
        </w:tc>
        <w:tc>
          <w:tcPr>
            <w:tcW w:w="1288" w:type="dxa"/>
          </w:tcPr>
          <w:p w14:paraId="3B414C73" w14:textId="4EA851CB"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mod-high</w:t>
            </w:r>
          </w:p>
        </w:tc>
        <w:tc>
          <w:tcPr>
            <w:tcW w:w="1288" w:type="dxa"/>
          </w:tcPr>
          <w:p w14:paraId="531EBD4E" w14:textId="630FA2F9"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high</w:t>
            </w:r>
          </w:p>
        </w:tc>
        <w:tc>
          <w:tcPr>
            <w:tcW w:w="1288" w:type="dxa"/>
          </w:tcPr>
          <w:p w14:paraId="5D5137E5" w14:textId="6DAB9316" w:rsidR="0048025F" w:rsidRPr="00507A7A" w:rsidRDefault="0048025F" w:rsidP="0048025F">
            <w:pPr>
              <w:pStyle w:val="Body"/>
              <w:jc w:val="center"/>
              <w:rPr>
                <w:rFonts w:asciiTheme="minorHAnsi" w:hAnsiTheme="minorHAnsi" w:cstheme="minorHAnsi"/>
                <w:noProof/>
              </w:rPr>
            </w:pPr>
            <w:r w:rsidRPr="00507A7A">
              <w:rPr>
                <w:rFonts w:asciiTheme="minorHAnsi" w:hAnsiTheme="minorHAnsi" w:cstheme="minorHAnsi"/>
                <w:noProof/>
              </w:rPr>
              <w:t>very high</w:t>
            </w:r>
          </w:p>
        </w:tc>
      </w:tr>
    </w:tbl>
    <w:p w14:paraId="19D5BA1A" w14:textId="77777777" w:rsidR="0048025F" w:rsidRPr="00507A7A" w:rsidRDefault="0048025F" w:rsidP="009E6FC2">
      <w:pPr>
        <w:pStyle w:val="Bodyunnumberednospacing"/>
      </w:pPr>
    </w:p>
    <w:p w14:paraId="160CB8B0" w14:textId="3DB195E4" w:rsidR="00200DE6" w:rsidRPr="00507A7A" w:rsidRDefault="004F402C" w:rsidP="0072788F">
      <w:pPr>
        <w:pStyle w:val="Body"/>
        <w:keepNext/>
      </w:pPr>
      <w:r w:rsidRPr="00507A7A">
        <w:t xml:space="preserve">The </w:t>
      </w:r>
      <w:r w:rsidR="00CC1A9E">
        <w:t xml:space="preserve">combined </w:t>
      </w:r>
      <w:r w:rsidRPr="00507A7A">
        <w:t>physical, associative</w:t>
      </w:r>
      <w:r w:rsidR="00CC1A9E">
        <w:t>,</w:t>
      </w:r>
      <w:r w:rsidRPr="00507A7A">
        <w:t xml:space="preserve"> and perceptual attributes and values </w:t>
      </w:r>
      <w:r w:rsidR="00A33F1D" w:rsidRPr="00507A7A">
        <w:t xml:space="preserve">described above for </w:t>
      </w:r>
      <w:r w:rsidR="001F6575" w:rsidRPr="00507A7A">
        <w:t>PA ON</w:t>
      </w:r>
      <w:r w:rsidR="001F6575">
        <w:t xml:space="preserve">L Queenstown Bay </w:t>
      </w:r>
      <w:r w:rsidR="004E5782">
        <w:t xml:space="preserve">and </w:t>
      </w:r>
      <w:r w:rsidR="001F6575">
        <w:t>Environs</w:t>
      </w:r>
      <w:r w:rsidR="001F6575" w:rsidRPr="00507A7A">
        <w:t xml:space="preserve"> </w:t>
      </w:r>
      <w:r w:rsidRPr="00507A7A">
        <w:t>can be summarised as follows</w:t>
      </w:r>
      <w:r w:rsidR="00200DE6" w:rsidRPr="00507A7A">
        <w:t>:</w:t>
      </w:r>
    </w:p>
    <w:p w14:paraId="3705AA74" w14:textId="7E114407" w:rsidR="005C5E4B" w:rsidRPr="00507A7A" w:rsidRDefault="30529C0C" w:rsidP="0072788F">
      <w:pPr>
        <w:pStyle w:val="Bodynumberedlevel1"/>
      </w:pPr>
      <w:r w:rsidRPr="30529C0C">
        <w:rPr>
          <w:b/>
          <w:bCs/>
        </w:rPr>
        <w:t>High physical values</w:t>
      </w:r>
      <w:r>
        <w:t xml:space="preserve"> due to the high-value landforms, vegetation features, hydrological features</w:t>
      </w:r>
      <w:r w:rsidR="00F2459B">
        <w:t xml:space="preserve"> and mana whenua features</w:t>
      </w:r>
      <w:r>
        <w:t xml:space="preserve"> in the area.</w:t>
      </w:r>
    </w:p>
    <w:p w14:paraId="2A09B62D" w14:textId="4DFD133F" w:rsidR="005C5E4B" w:rsidRPr="00507A7A" w:rsidRDefault="30529C0C" w:rsidP="0072788F">
      <w:pPr>
        <w:pStyle w:val="Bodynumberedlevel1"/>
        <w:keepNext/>
      </w:pPr>
      <w:r w:rsidRPr="30529C0C">
        <w:rPr>
          <w:b/>
          <w:bCs/>
        </w:rPr>
        <w:t>Very High</w:t>
      </w:r>
      <w:r>
        <w:t xml:space="preserve"> </w:t>
      </w:r>
      <w:r w:rsidRPr="30529C0C">
        <w:rPr>
          <w:b/>
          <w:bCs/>
        </w:rPr>
        <w:t>associative values</w:t>
      </w:r>
      <w:r>
        <w:t xml:space="preserve"> relating to: </w:t>
      </w:r>
    </w:p>
    <w:p w14:paraId="15469FEB" w14:textId="71C48107" w:rsidR="004F402C" w:rsidRPr="00507A7A" w:rsidRDefault="00F2459B" w:rsidP="0072788F">
      <w:pPr>
        <w:pStyle w:val="Bodynumberedlevel2"/>
      </w:pPr>
      <w:r>
        <w:t>The mana whenua associations of the area.</w:t>
      </w:r>
    </w:p>
    <w:p w14:paraId="164806EE" w14:textId="77777777" w:rsidR="00E9514A" w:rsidRDefault="00E9514A" w:rsidP="0072788F">
      <w:pPr>
        <w:pStyle w:val="Bodynumberedlevel2"/>
      </w:pPr>
      <w:r>
        <w:t>The historic features of the area.</w:t>
      </w:r>
    </w:p>
    <w:p w14:paraId="44907F3A" w14:textId="14D04DDE" w:rsidR="004F402C" w:rsidRPr="00507A7A" w:rsidRDefault="30529C0C" w:rsidP="0072788F">
      <w:pPr>
        <w:pStyle w:val="Bodynumberedlevel2"/>
      </w:pPr>
      <w:r>
        <w:t>The strong shared and recognised values associated with the area.</w:t>
      </w:r>
    </w:p>
    <w:p w14:paraId="64480B88" w14:textId="06976221" w:rsidR="005C6652" w:rsidRDefault="30529C0C" w:rsidP="0072788F">
      <w:pPr>
        <w:pStyle w:val="Bodynumberedlevel2"/>
        <w:rPr>
          <w:lang w:eastAsia="en-US"/>
        </w:rPr>
      </w:pPr>
      <w:r>
        <w:lastRenderedPageBreak/>
        <w:t xml:space="preserve">The significant recreational attributes of </w:t>
      </w:r>
      <w:r w:rsidRPr="30529C0C">
        <w:rPr>
          <w:lang w:eastAsia="en-US"/>
        </w:rPr>
        <w:t>Whak</w:t>
      </w:r>
      <w:r w:rsidR="00170D2D">
        <w:rPr>
          <w:lang w:eastAsia="en-US"/>
        </w:rPr>
        <w:t>a</w:t>
      </w:r>
      <w:r w:rsidRPr="30529C0C">
        <w:rPr>
          <w:lang w:eastAsia="en-US"/>
        </w:rPr>
        <w:t>tipu</w:t>
      </w:r>
      <w:r w:rsidR="00170D2D">
        <w:rPr>
          <w:lang w:eastAsia="en-US"/>
        </w:rPr>
        <w:t xml:space="preserve"> </w:t>
      </w:r>
      <w:r w:rsidRPr="30529C0C">
        <w:rPr>
          <w:lang w:eastAsia="en-US"/>
        </w:rPr>
        <w:t>Wai</w:t>
      </w:r>
      <w:r w:rsidR="00170D2D">
        <w:rPr>
          <w:lang w:eastAsia="en-US"/>
        </w:rPr>
        <w:t>m</w:t>
      </w:r>
      <w:r w:rsidRPr="30529C0C">
        <w:rPr>
          <w:rFonts w:cstheme="minorBidi"/>
          <w:lang w:eastAsia="en-US"/>
        </w:rPr>
        <w:t>ā</w:t>
      </w:r>
      <w:r w:rsidRPr="30529C0C">
        <w:rPr>
          <w:lang w:eastAsia="en-US"/>
        </w:rPr>
        <w:t>ori (Lake W</w:t>
      </w:r>
      <w:r w:rsidR="00170D2D">
        <w:rPr>
          <w:lang w:eastAsia="en-US"/>
        </w:rPr>
        <w:t>h</w:t>
      </w:r>
      <w:r w:rsidRPr="30529C0C">
        <w:rPr>
          <w:lang w:eastAsia="en-US"/>
        </w:rPr>
        <w:t>akatipu),</w:t>
      </w:r>
      <w:r w:rsidRPr="30529C0C">
        <w:rPr>
          <w:lang w:eastAsia="en-NZ"/>
        </w:rPr>
        <w:t xml:space="preserve"> Te Kararo (Queenstown Gardens), </w:t>
      </w:r>
      <w:r w:rsidRPr="30529C0C">
        <w:rPr>
          <w:lang w:eastAsia="en-US"/>
        </w:rPr>
        <w:t>Te Nuku-o-Hakitekura (Kelvin Heights Golf Course) and the lake-edge trails.</w:t>
      </w:r>
    </w:p>
    <w:p w14:paraId="09E51110" w14:textId="6925A56C" w:rsidR="004F402C" w:rsidRPr="00507A7A" w:rsidRDefault="30529C0C" w:rsidP="0072788F">
      <w:pPr>
        <w:pStyle w:val="Bodynumberedlevel1"/>
        <w:keepNext/>
      </w:pPr>
      <w:r w:rsidRPr="30529C0C">
        <w:rPr>
          <w:b/>
          <w:bCs/>
        </w:rPr>
        <w:t>High perceptual values</w:t>
      </w:r>
      <w:r>
        <w:t xml:space="preserve"> relating to:</w:t>
      </w:r>
    </w:p>
    <w:p w14:paraId="0FDE8CFA" w14:textId="61136F1D" w:rsidR="00A33F1D" w:rsidRPr="00507A7A" w:rsidRDefault="30529C0C" w:rsidP="0072788F">
      <w:pPr>
        <w:pStyle w:val="Bodynumberedlevel2"/>
      </w:pPr>
      <w:r>
        <w:t>The high legibility and expressiveness values of the area deriving from the visibility of physical attributes that enable a clear understanding of the landscape’s formative processes.</w:t>
      </w:r>
    </w:p>
    <w:p w14:paraId="58A1DE77" w14:textId="789C3E0A" w:rsidR="00DB51A2" w:rsidRPr="00507A7A" w:rsidRDefault="30529C0C" w:rsidP="0072788F">
      <w:pPr>
        <w:pStyle w:val="Bodynumberedlevel2"/>
      </w:pPr>
      <w:r>
        <w:t>The high aesthetic and memorability values of the area as a consequence of its distinctive and highly appealing composition of natural landscape elements juxtaposed beside Queenstown. The visibility of the area from Queenstown, Glenorchy-Queenstown Road, and sections of the Queenstown Trail network, along with the area’s transient values, play an important role.</w:t>
      </w:r>
    </w:p>
    <w:p w14:paraId="4E6A3C02" w14:textId="2FAB1C5A" w:rsidR="005C5E4B" w:rsidRPr="00507A7A" w:rsidRDefault="30529C0C" w:rsidP="0072788F">
      <w:pPr>
        <w:pStyle w:val="Bodynumberedlevel2"/>
      </w:pPr>
      <w:r>
        <w:t xml:space="preserve">A sense of tranquillity and green relief at </w:t>
      </w:r>
      <w:r w:rsidRPr="30529C0C">
        <w:rPr>
          <w:lang w:eastAsia="en-NZ"/>
        </w:rPr>
        <w:t>Te Kararo (Queenstown Gardens)</w:t>
      </w:r>
      <w:r>
        <w:t>.</w:t>
      </w:r>
    </w:p>
    <w:p w14:paraId="497507D5" w14:textId="14D84112" w:rsidR="0077309A" w:rsidRPr="00507A7A" w:rsidRDefault="30529C0C" w:rsidP="0072788F">
      <w:pPr>
        <w:pStyle w:val="Bodynumberedlevel2"/>
      </w:pPr>
      <w:r>
        <w:t xml:space="preserve">A localised sense of remoteness and wildness </w:t>
      </w:r>
      <w:commentRangeStart w:id="23"/>
      <w:r w:rsidRPr="009E11D3">
        <w:rPr>
          <w:u w:val="single"/>
        </w:rPr>
        <w:t xml:space="preserve">along </w:t>
      </w:r>
      <w:r w:rsidR="009E11D3" w:rsidRPr="009E11D3">
        <w:rPr>
          <w:u w:val="single"/>
        </w:rPr>
        <w:t>parts of</w:t>
      </w:r>
      <w:r w:rsidR="009E11D3">
        <w:t xml:space="preserve"> </w:t>
      </w:r>
      <w:r>
        <w:t>the lake edge trails</w:t>
      </w:r>
      <w:r w:rsidR="009E11D3">
        <w:t xml:space="preserve"> </w:t>
      </w:r>
      <w:r w:rsidR="009E11D3" w:rsidRPr="009E11D3">
        <w:rPr>
          <w:u w:val="single"/>
        </w:rPr>
        <w:t>in Te Kararo (Queenstown Gardens) and Te Nuku-o-Hakitekura (Kelvin Heights Golf Course)</w:t>
      </w:r>
      <w:r w:rsidR="009E11D3" w:rsidRPr="009E11D3">
        <w:t xml:space="preserve"> </w:t>
      </w:r>
      <w:commentRangeEnd w:id="23"/>
      <w:r w:rsidR="00273865">
        <w:rPr>
          <w:rStyle w:val="CommentReference"/>
          <w:rFonts w:ascii="Arial Narrow" w:hAnsi="Arial Narrow"/>
        </w:rPr>
        <w:commentReference w:id="23"/>
      </w:r>
      <w:r>
        <w:t>where views to nearby urban development are screened by landforms and/or vegetation.</w:t>
      </w:r>
    </w:p>
    <w:p w14:paraId="5DDA9436" w14:textId="20BBBE3D" w:rsidR="00200DE6" w:rsidRPr="00507A7A" w:rsidRDefault="00200DE6" w:rsidP="009E6FC2">
      <w:pPr>
        <w:pStyle w:val="Bodyunnumberednospacing"/>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507A7A" w14:paraId="465CEC3D" w14:textId="77777777" w:rsidTr="00725647">
        <w:tc>
          <w:tcPr>
            <w:tcW w:w="9016" w:type="dxa"/>
            <w:shd w:val="clear" w:color="auto" w:fill="CEDBE6" w:themeFill="background2"/>
          </w:tcPr>
          <w:p w14:paraId="352422EF" w14:textId="64D0E18A" w:rsidR="00C77755" w:rsidRPr="00507A7A" w:rsidRDefault="00C77755" w:rsidP="00C77755">
            <w:pPr>
              <w:pStyle w:val="Minorheading1"/>
              <w:spacing w:after="240"/>
              <w:rPr>
                <w:noProof/>
              </w:rPr>
            </w:pPr>
            <w:r w:rsidRPr="00507A7A">
              <w:t xml:space="preserve">Landscape </w:t>
            </w:r>
            <w:commentRangeStart w:id="24"/>
            <w:r w:rsidRPr="00507A7A">
              <w:t>Capacity</w:t>
            </w:r>
            <w:commentRangeEnd w:id="24"/>
            <w:r w:rsidR="006C27FC">
              <w:rPr>
                <w:rStyle w:val="CommentReference"/>
                <w:rFonts w:ascii="Arial Narrow" w:eastAsia="Times New Roman" w:hAnsi="Arial Narrow"/>
                <w:b w:val="0"/>
                <w:color w:val="auto"/>
                <w:lang w:eastAsia="en-GB"/>
              </w:rPr>
              <w:commentReference w:id="24"/>
            </w:r>
          </w:p>
        </w:tc>
      </w:tr>
    </w:tbl>
    <w:p w14:paraId="5CF40915" w14:textId="77777777" w:rsidR="00C77755" w:rsidRPr="00507A7A" w:rsidRDefault="00C77755" w:rsidP="00C77755">
      <w:pPr>
        <w:pStyle w:val="Body"/>
        <w:spacing w:after="0"/>
      </w:pPr>
    </w:p>
    <w:p w14:paraId="131385CC" w14:textId="354B796B" w:rsidR="00F60833" w:rsidRPr="00507A7A" w:rsidRDefault="6211E2A8" w:rsidP="0072788F">
      <w:pPr>
        <w:pStyle w:val="Body"/>
        <w:keepNext/>
      </w:pPr>
      <w:r>
        <w:t>The landscape capacity of the PA ONL Queenstown Bay Environs for a range of activities is set out below.</w:t>
      </w:r>
    </w:p>
    <w:p w14:paraId="282B205D" w14:textId="241DD5BF" w:rsidR="005C5E4B" w:rsidRPr="00E9514A" w:rsidRDefault="30529C0C" w:rsidP="00887C58">
      <w:pPr>
        <w:pStyle w:val="Bodynumberedlevel1"/>
        <w:numPr>
          <w:ilvl w:val="0"/>
          <w:numId w:val="10"/>
        </w:numPr>
      </w:pPr>
      <w:r w:rsidRPr="00E9514A">
        <w:rPr>
          <w:b/>
          <w:bCs/>
        </w:rPr>
        <w:t>Commercial recreational activities</w:t>
      </w:r>
      <w:r w:rsidRPr="00E9514A">
        <w:t xml:space="preserve"> –</w:t>
      </w:r>
      <w:r w:rsidR="00E9514A" w:rsidRPr="00E9514A">
        <w:t xml:space="preserve"> </w:t>
      </w:r>
      <w:r w:rsidRPr="00E9514A">
        <w:rPr>
          <w:b/>
          <w:bCs/>
        </w:rPr>
        <w:t>limited</w:t>
      </w:r>
      <w:r w:rsidRPr="00E9514A">
        <w:t xml:space="preserve"> </w:t>
      </w:r>
      <w:r w:rsidR="00E9514A" w:rsidRPr="00E9514A">
        <w:t xml:space="preserve">landscape </w:t>
      </w:r>
      <w:r w:rsidRPr="00E9514A">
        <w:t xml:space="preserve">capacity for </w:t>
      </w:r>
      <w:commentRangeStart w:id="25"/>
      <w:r w:rsidR="00A91751" w:rsidRPr="000B5134">
        <w:rPr>
          <w:u w:val="single"/>
        </w:rPr>
        <w:t>small scale and low</w:t>
      </w:r>
      <w:r w:rsidR="007E2ACA">
        <w:rPr>
          <w:u w:val="single"/>
        </w:rPr>
        <w:t>-</w:t>
      </w:r>
      <w:r w:rsidR="00A91751" w:rsidRPr="000B5134">
        <w:rPr>
          <w:u w:val="single"/>
        </w:rPr>
        <w:t>key</w:t>
      </w:r>
      <w:r w:rsidR="00A91751">
        <w:t xml:space="preserve"> </w:t>
      </w:r>
      <w:commentRangeEnd w:id="25"/>
      <w:r w:rsidR="00A91751">
        <w:rPr>
          <w:rStyle w:val="CommentReference"/>
          <w:rFonts w:ascii="Arial Narrow" w:hAnsi="Arial Narrow"/>
        </w:rPr>
        <w:commentReference w:id="25"/>
      </w:r>
      <w:r w:rsidRPr="00E9514A">
        <w:t>activities that integrate with, and complement/enhance, existing recreation features</w:t>
      </w:r>
      <w:r w:rsidR="00B06096">
        <w:t xml:space="preserve"> </w:t>
      </w:r>
      <w:commentRangeStart w:id="26"/>
      <w:r w:rsidR="00B06096" w:rsidRPr="00B06096">
        <w:rPr>
          <w:u w:val="single"/>
        </w:rPr>
        <w:t>and activities</w:t>
      </w:r>
      <w:commentRangeEnd w:id="26"/>
      <w:r w:rsidR="00B06096">
        <w:rPr>
          <w:rStyle w:val="CommentReference"/>
          <w:rFonts w:ascii="Arial Narrow" w:hAnsi="Arial Narrow"/>
        </w:rPr>
        <w:commentReference w:id="26"/>
      </w:r>
      <w:r w:rsidRPr="00E9514A">
        <w:t>; are located to optimise the screening and/or camouflaging benefit of natural landscape elements</w:t>
      </w:r>
      <w:r w:rsidR="00B06096">
        <w:t xml:space="preserve"> </w:t>
      </w:r>
      <w:commentRangeStart w:id="27"/>
      <w:r w:rsidR="00B06096" w:rsidRPr="00B06096">
        <w:rPr>
          <w:u w:val="single"/>
        </w:rPr>
        <w:t>(where appropriate)</w:t>
      </w:r>
      <w:commentRangeEnd w:id="27"/>
      <w:r w:rsidR="005D09A4">
        <w:rPr>
          <w:rStyle w:val="CommentReference"/>
          <w:rFonts w:ascii="Arial Narrow" w:hAnsi="Arial Narrow"/>
        </w:rPr>
        <w:commentReference w:id="27"/>
      </w:r>
      <w:r w:rsidRPr="00E9514A">
        <w:t xml:space="preserve">; designed to be of a sympathetic scale, appearance, and character; integrate appreciable landscape restoration and enhancement; </w:t>
      </w:r>
      <w:commentRangeStart w:id="28"/>
      <w:r w:rsidR="00AF4F0B" w:rsidRPr="00F1364A">
        <w:rPr>
          <w:u w:val="single"/>
        </w:rPr>
        <w:t>and</w:t>
      </w:r>
      <w:commentRangeEnd w:id="28"/>
      <w:r w:rsidR="00AF4F0B">
        <w:rPr>
          <w:rStyle w:val="CommentReference"/>
          <w:rFonts w:ascii="Arial Narrow" w:hAnsi="Arial Narrow"/>
        </w:rPr>
        <w:commentReference w:id="28"/>
      </w:r>
      <w:r w:rsidR="00AF4F0B">
        <w:rPr>
          <w:u w:val="single"/>
        </w:rPr>
        <w:t xml:space="preserve"> </w:t>
      </w:r>
      <w:r w:rsidRPr="00E9514A">
        <w:t>enhance public access</w:t>
      </w:r>
      <w:commentRangeStart w:id="29"/>
      <w:r w:rsidR="00AF4F0B" w:rsidRPr="00F1364A">
        <w:rPr>
          <w:strike/>
        </w:rPr>
        <w:t>; and protects the area’s ON</w:t>
      </w:r>
      <w:r w:rsidR="00940E4D">
        <w:rPr>
          <w:strike/>
        </w:rPr>
        <w:t>L</w:t>
      </w:r>
      <w:r w:rsidR="00AF4F0B" w:rsidRPr="00F1364A">
        <w:rPr>
          <w:strike/>
        </w:rPr>
        <w:t xml:space="preserve"> values</w:t>
      </w:r>
      <w:commentRangeEnd w:id="29"/>
      <w:r w:rsidR="00AF4F0B">
        <w:rPr>
          <w:rStyle w:val="CommentReference"/>
          <w:rFonts w:ascii="Arial Narrow" w:hAnsi="Arial Narrow"/>
        </w:rPr>
        <w:commentReference w:id="29"/>
      </w:r>
      <w:del w:id="30" w:author="Bridget Gilbert" w:date="2023-07-06T12:29:00Z">
        <w:r w:rsidRPr="00E9514A" w:rsidDel="00AF4F0B">
          <w:delText>;</w:delText>
        </w:r>
      </w:del>
      <w:r w:rsidRPr="00E9514A">
        <w:t xml:space="preserve">. </w:t>
      </w:r>
    </w:p>
    <w:p w14:paraId="2C9F82E7" w14:textId="64254F59" w:rsidR="005C5E4B" w:rsidRPr="00E9514A" w:rsidRDefault="30529C0C" w:rsidP="00887C58">
      <w:pPr>
        <w:pStyle w:val="Bodynumberedlevel1"/>
        <w:numPr>
          <w:ilvl w:val="0"/>
          <w:numId w:val="10"/>
        </w:numPr>
        <w:rPr>
          <w:rFonts w:eastAsiaTheme="minorEastAsia" w:cstheme="minorBidi"/>
        </w:rPr>
      </w:pPr>
      <w:r w:rsidRPr="30529C0C">
        <w:rPr>
          <w:b/>
          <w:bCs/>
        </w:rPr>
        <w:t xml:space="preserve">Visitor accommodation and </w:t>
      </w:r>
      <w:commentRangeStart w:id="31"/>
      <w:r w:rsidRPr="30529C0C">
        <w:rPr>
          <w:b/>
          <w:bCs/>
        </w:rPr>
        <w:t>tourism related activities</w:t>
      </w:r>
      <w:r>
        <w:t xml:space="preserve"> </w:t>
      </w:r>
      <w:commentRangeEnd w:id="31"/>
      <w:r w:rsidR="00D633D6">
        <w:rPr>
          <w:rStyle w:val="CommentReference"/>
          <w:rFonts w:ascii="Arial Narrow" w:hAnsi="Arial Narrow"/>
        </w:rPr>
        <w:commentReference w:id="31"/>
      </w:r>
      <w:r>
        <w:t xml:space="preserve">– </w:t>
      </w:r>
      <w:r w:rsidRPr="00E9514A">
        <w:rPr>
          <w:b/>
          <w:bCs/>
        </w:rPr>
        <w:t>no</w:t>
      </w:r>
      <w:r>
        <w:t xml:space="preserve"> landscape capacity</w:t>
      </w:r>
      <w:r w:rsidRPr="00E9514A">
        <w:t xml:space="preserve">. </w:t>
      </w:r>
    </w:p>
    <w:p w14:paraId="51716F56" w14:textId="77777777" w:rsidR="005C5E4B" w:rsidRPr="00E9514A" w:rsidRDefault="30529C0C" w:rsidP="00887C58">
      <w:pPr>
        <w:pStyle w:val="Bodynumberedlevel1"/>
        <w:numPr>
          <w:ilvl w:val="0"/>
          <w:numId w:val="10"/>
        </w:numPr>
      </w:pPr>
      <w:r w:rsidRPr="00E9514A">
        <w:rPr>
          <w:b/>
          <w:bCs/>
        </w:rPr>
        <w:t>Urban expansions</w:t>
      </w:r>
      <w:r w:rsidRPr="00E9514A">
        <w:t xml:space="preserve"> – </w:t>
      </w:r>
      <w:r w:rsidRPr="00E9514A">
        <w:rPr>
          <w:b/>
          <w:bCs/>
        </w:rPr>
        <w:t>no</w:t>
      </w:r>
      <w:r w:rsidRPr="00E9514A">
        <w:t xml:space="preserve"> landscape capacity.</w:t>
      </w:r>
    </w:p>
    <w:p w14:paraId="48C5F784" w14:textId="7E6DB2CD" w:rsidR="00F60833" w:rsidRPr="00507A7A" w:rsidRDefault="30529C0C" w:rsidP="00887C58">
      <w:pPr>
        <w:pStyle w:val="Bodynumberedlevel1"/>
        <w:numPr>
          <w:ilvl w:val="0"/>
          <w:numId w:val="10"/>
        </w:numPr>
      </w:pPr>
      <w:r w:rsidRPr="30529C0C">
        <w:rPr>
          <w:b/>
          <w:bCs/>
        </w:rPr>
        <w:t>Intensive agriculture</w:t>
      </w:r>
      <w:r>
        <w:t xml:space="preserve"> – </w:t>
      </w:r>
      <w:r w:rsidRPr="00E9514A">
        <w:rPr>
          <w:b/>
          <w:bCs/>
        </w:rPr>
        <w:t>no</w:t>
      </w:r>
      <w:r>
        <w:t xml:space="preserve"> landscape capacity.</w:t>
      </w:r>
    </w:p>
    <w:p w14:paraId="6DB55C0A" w14:textId="7AD9A5C1" w:rsidR="00F60833" w:rsidRPr="00507A7A" w:rsidRDefault="30529C0C" w:rsidP="00887C58">
      <w:pPr>
        <w:pStyle w:val="Bodynumberedlevel1"/>
        <w:numPr>
          <w:ilvl w:val="0"/>
          <w:numId w:val="10"/>
        </w:numPr>
      </w:pPr>
      <w:r w:rsidRPr="30529C0C">
        <w:rPr>
          <w:b/>
          <w:bCs/>
        </w:rPr>
        <w:t>Earthworks</w:t>
      </w:r>
      <w:r>
        <w:t xml:space="preserve"> – </w:t>
      </w:r>
      <w:r w:rsidRPr="00F50B94">
        <w:rPr>
          <w:b/>
          <w:bCs/>
        </w:rPr>
        <w:t>very limited</w:t>
      </w:r>
      <w:r>
        <w:t xml:space="preserve"> </w:t>
      </w:r>
      <w:r w:rsidR="00E9514A">
        <w:t xml:space="preserve">landscape </w:t>
      </w:r>
      <w:r>
        <w:t>capacity for earthworks associated with public access tracks</w:t>
      </w:r>
      <w:r w:rsidR="00271BAB">
        <w:t xml:space="preserve"> </w:t>
      </w:r>
      <w:commentRangeStart w:id="32"/>
      <w:r w:rsidR="00271BAB" w:rsidRPr="00271BAB">
        <w:rPr>
          <w:color w:val="FF0000"/>
          <w:u w:val="single"/>
        </w:rPr>
        <w:t>and outdoor recreation</w:t>
      </w:r>
      <w:commentRangeEnd w:id="32"/>
      <w:r w:rsidR="00271BAB">
        <w:rPr>
          <w:rStyle w:val="CommentReference"/>
          <w:rFonts w:ascii="Arial Narrow" w:hAnsi="Arial Narrow"/>
        </w:rPr>
        <w:commentReference w:id="32"/>
      </w:r>
      <w:r w:rsidR="00D633D6">
        <w:t xml:space="preserve"> </w:t>
      </w:r>
      <w:r w:rsidR="00D633D6">
        <w:rPr>
          <w:color w:val="FF0000"/>
          <w:u w:val="single"/>
        </w:rPr>
        <w:t xml:space="preserve">(including </w:t>
      </w:r>
      <w:r w:rsidR="00D633D6" w:rsidRPr="00D633D6">
        <w:rPr>
          <w:color w:val="FF0000"/>
          <w:u w:val="single"/>
        </w:rPr>
        <w:t>the TSS Earnslaw</w:t>
      </w:r>
      <w:r w:rsidR="00D633D6">
        <w:rPr>
          <w:color w:val="FF0000"/>
          <w:u w:val="single"/>
        </w:rPr>
        <w:t>)</w:t>
      </w:r>
      <w:r w:rsidRPr="00D633D6">
        <w:rPr>
          <w:color w:val="FF0000"/>
        </w:rPr>
        <w:t xml:space="preserve"> </w:t>
      </w:r>
      <w:r>
        <w:t xml:space="preserve">that </w:t>
      </w:r>
      <w:commentRangeStart w:id="33"/>
      <w:r w:rsidRPr="00D633D6">
        <w:t xml:space="preserve">protect naturalness and expressiveness attributes </w:t>
      </w:r>
      <w:r>
        <w:t>and values</w:t>
      </w:r>
      <w:commentRangeEnd w:id="33"/>
      <w:r w:rsidR="00D633D6">
        <w:rPr>
          <w:rStyle w:val="CommentReference"/>
          <w:rFonts w:ascii="Arial Narrow" w:hAnsi="Arial Narrow"/>
        </w:rPr>
        <w:commentReference w:id="33"/>
      </w:r>
      <w:r>
        <w:t xml:space="preserve">, and are sympathetically designed to </w:t>
      </w:r>
      <w:r w:rsidR="00F50B94">
        <w:t>integrate</w:t>
      </w:r>
      <w:r>
        <w:t xml:space="preserve"> with existing natural landform patterns.</w:t>
      </w:r>
    </w:p>
    <w:p w14:paraId="6198EAB6" w14:textId="3E57F337" w:rsidR="00F60833" w:rsidRPr="00507A7A" w:rsidRDefault="30529C0C" w:rsidP="00887C58">
      <w:pPr>
        <w:pStyle w:val="Bodynumberedlevel1"/>
        <w:numPr>
          <w:ilvl w:val="0"/>
          <w:numId w:val="10"/>
        </w:numPr>
      </w:pPr>
      <w:r w:rsidRPr="30529C0C">
        <w:rPr>
          <w:b/>
          <w:bCs/>
        </w:rPr>
        <w:t>Farm buildings</w:t>
      </w:r>
      <w:r>
        <w:t xml:space="preserve"> – </w:t>
      </w:r>
      <w:r w:rsidRPr="00F50B94">
        <w:rPr>
          <w:b/>
          <w:bCs/>
        </w:rPr>
        <w:t>no</w:t>
      </w:r>
      <w:r>
        <w:t xml:space="preserve"> landscape capacity.</w:t>
      </w:r>
    </w:p>
    <w:p w14:paraId="4A43A73A" w14:textId="77777777" w:rsidR="005C5E4B" w:rsidRPr="00507A7A" w:rsidRDefault="30529C0C" w:rsidP="00887C58">
      <w:pPr>
        <w:pStyle w:val="Bodynumberedlevel1"/>
        <w:numPr>
          <w:ilvl w:val="0"/>
          <w:numId w:val="10"/>
        </w:numPr>
      </w:pPr>
      <w:r w:rsidRPr="30529C0C">
        <w:rPr>
          <w:b/>
          <w:bCs/>
        </w:rPr>
        <w:t>Mineral extraction</w:t>
      </w:r>
      <w:r>
        <w:t xml:space="preserve"> – </w:t>
      </w:r>
      <w:r w:rsidRPr="00F50B94">
        <w:rPr>
          <w:b/>
          <w:bCs/>
        </w:rPr>
        <w:t>no</w:t>
      </w:r>
      <w:r>
        <w:t xml:space="preserve"> landscape capacity.</w:t>
      </w:r>
    </w:p>
    <w:p w14:paraId="00E7A64D" w14:textId="6DA84F33" w:rsidR="005C5E4B" w:rsidRPr="00507A7A" w:rsidRDefault="30529C0C" w:rsidP="00887C58">
      <w:pPr>
        <w:pStyle w:val="Bodynumberedlevel1"/>
        <w:numPr>
          <w:ilvl w:val="0"/>
          <w:numId w:val="10"/>
        </w:numPr>
      </w:pPr>
      <w:r w:rsidRPr="30529C0C">
        <w:rPr>
          <w:b/>
          <w:bCs/>
        </w:rPr>
        <w:t>Transport infrastructure</w:t>
      </w:r>
      <w:r>
        <w:t xml:space="preserve"> – </w:t>
      </w:r>
      <w:r w:rsidR="006226E8">
        <w:rPr>
          <w:b/>
          <w:bCs/>
        </w:rPr>
        <w:t xml:space="preserve">very limited </w:t>
      </w:r>
      <w:r w:rsidR="006226E8">
        <w:t xml:space="preserve">landscape capacity for trails that </w:t>
      </w:r>
      <w:bookmarkStart w:id="34" w:name="_Hlk102028176"/>
      <w:r w:rsidR="006226E8">
        <w:t xml:space="preserve">are: located to integrate with existing networks; designed to be of a sympathetic appearance and character; </w:t>
      </w:r>
      <w:commentRangeStart w:id="35"/>
      <w:r w:rsidR="00AF4F0B" w:rsidRPr="00F1364A">
        <w:rPr>
          <w:u w:val="single"/>
        </w:rPr>
        <w:t>and</w:t>
      </w:r>
      <w:commentRangeEnd w:id="35"/>
      <w:r w:rsidR="00AF4F0B">
        <w:rPr>
          <w:rStyle w:val="CommentReference"/>
          <w:rFonts w:ascii="Arial Narrow" w:hAnsi="Arial Narrow"/>
        </w:rPr>
        <w:commentReference w:id="35"/>
      </w:r>
      <w:r w:rsidR="00AF4F0B">
        <w:rPr>
          <w:u w:val="single"/>
        </w:rPr>
        <w:t xml:space="preserve"> </w:t>
      </w:r>
      <w:r w:rsidR="006226E8">
        <w:t>integrate landscape restoration and enhancement</w:t>
      </w:r>
      <w:commentRangeStart w:id="36"/>
      <w:r w:rsidR="00AF4F0B" w:rsidRPr="00F1364A">
        <w:rPr>
          <w:strike/>
        </w:rPr>
        <w:t>; and protects the area’s ON</w:t>
      </w:r>
      <w:r w:rsidR="00940E4D">
        <w:rPr>
          <w:strike/>
        </w:rPr>
        <w:t>L</w:t>
      </w:r>
      <w:r w:rsidR="00AF4F0B" w:rsidRPr="00F1364A">
        <w:rPr>
          <w:strike/>
        </w:rPr>
        <w:t xml:space="preserve"> values</w:t>
      </w:r>
      <w:commentRangeEnd w:id="36"/>
      <w:r w:rsidR="00AF4F0B">
        <w:rPr>
          <w:rStyle w:val="CommentReference"/>
          <w:rFonts w:ascii="Arial Narrow" w:hAnsi="Arial Narrow"/>
        </w:rPr>
        <w:commentReference w:id="36"/>
      </w:r>
      <w:r w:rsidR="006226E8">
        <w:t xml:space="preserve">. </w:t>
      </w:r>
      <w:bookmarkEnd w:id="34"/>
      <w:commentRangeStart w:id="37"/>
      <w:commentRangeStart w:id="38"/>
      <w:r w:rsidR="008C1BEC" w:rsidRPr="00DE63B3">
        <w:rPr>
          <w:b/>
          <w:bCs/>
          <w:strike/>
          <w:color w:val="FF0000"/>
          <w:szCs w:val="18"/>
          <w:u w:val="single"/>
        </w:rPr>
        <w:t>Very</w:t>
      </w:r>
      <w:commentRangeEnd w:id="37"/>
      <w:r w:rsidR="00DE63B3">
        <w:rPr>
          <w:rStyle w:val="CommentReference"/>
          <w:rFonts w:ascii="Arial Narrow" w:hAnsi="Arial Narrow"/>
        </w:rPr>
        <w:commentReference w:id="37"/>
      </w:r>
      <w:r w:rsidR="008C1BEC" w:rsidRPr="00DE63B3">
        <w:rPr>
          <w:b/>
          <w:bCs/>
          <w:strike/>
          <w:color w:val="FF0000"/>
          <w:szCs w:val="18"/>
          <w:u w:val="single"/>
        </w:rPr>
        <w:t xml:space="preserve"> limited to no</w:t>
      </w:r>
      <w:r w:rsidR="00DE63B3" w:rsidRPr="00DE63B3">
        <w:rPr>
          <w:color w:val="FF0000"/>
          <w:szCs w:val="18"/>
          <w:u w:val="single"/>
        </w:rPr>
        <w:t xml:space="preserve"> </w:t>
      </w:r>
      <w:r w:rsidR="00DE63B3" w:rsidRPr="00DE63B3">
        <w:rPr>
          <w:b/>
          <w:bCs/>
          <w:color w:val="FF0000"/>
          <w:szCs w:val="18"/>
          <w:u w:val="single"/>
        </w:rPr>
        <w:t>Extremely limited</w:t>
      </w:r>
      <w:r w:rsidR="008C1BEC" w:rsidRPr="00DE63B3">
        <w:rPr>
          <w:color w:val="FF0000"/>
          <w:szCs w:val="18"/>
          <w:u w:val="single"/>
        </w:rPr>
        <w:t xml:space="preserve"> </w:t>
      </w:r>
      <w:r w:rsidR="008C1BEC" w:rsidRPr="008C1BEC">
        <w:rPr>
          <w:szCs w:val="18"/>
          <w:u w:val="single"/>
        </w:rPr>
        <w:t>landscape capacity if associated with water-based transport or the TSS Earnslaw</w:t>
      </w:r>
      <w:r w:rsidR="008C1BEC">
        <w:rPr>
          <w:szCs w:val="18"/>
          <w:u w:val="single"/>
        </w:rPr>
        <w:t>.</w:t>
      </w:r>
      <w:r w:rsidR="008C1BEC" w:rsidRPr="006547EA">
        <w:rPr>
          <w:b/>
          <w:bCs/>
        </w:rPr>
        <w:t xml:space="preserve"> </w:t>
      </w:r>
      <w:commentRangeEnd w:id="38"/>
      <w:r w:rsidR="008C1BEC">
        <w:rPr>
          <w:rStyle w:val="CommentReference"/>
          <w:rFonts w:ascii="Arial Narrow" w:hAnsi="Arial Narrow"/>
        </w:rPr>
        <w:commentReference w:id="38"/>
      </w:r>
      <w:r w:rsidR="006226E8" w:rsidRPr="006547EA">
        <w:rPr>
          <w:b/>
          <w:bCs/>
        </w:rPr>
        <w:t>No</w:t>
      </w:r>
      <w:r w:rsidR="006226E8">
        <w:t xml:space="preserve"> landscape capacity for other transport infrastructure.</w:t>
      </w:r>
    </w:p>
    <w:p w14:paraId="6E5253BC" w14:textId="0A199DDA" w:rsidR="00F60833" w:rsidRPr="00507A7A" w:rsidRDefault="30529C0C" w:rsidP="00887C58">
      <w:pPr>
        <w:pStyle w:val="Bodynumberedlevel1"/>
        <w:numPr>
          <w:ilvl w:val="0"/>
          <w:numId w:val="10"/>
        </w:numPr>
      </w:pPr>
      <w:r w:rsidRPr="30529C0C">
        <w:rPr>
          <w:b/>
          <w:bCs/>
        </w:rPr>
        <w:t>Utilities and regionally significant infrastructure</w:t>
      </w:r>
      <w:r>
        <w:t xml:space="preserve"> – </w:t>
      </w:r>
      <w:r w:rsidRPr="00F50B94">
        <w:rPr>
          <w:b/>
          <w:bCs/>
        </w:rPr>
        <w:t>very limited</w:t>
      </w:r>
      <w:r>
        <w:t xml:space="preserve"> </w:t>
      </w:r>
      <w:r w:rsidR="00E9514A">
        <w:t xml:space="preserve">landscape </w:t>
      </w:r>
      <w:r>
        <w:t>capacity for infrastructure that is buried or located such that they are screened from external view. In the case of utilities such as overhead lines or cell phone towers which cannot be screened, these should be designed and located so that they are not visually prominent and/or co-located with existing infrastructure.</w:t>
      </w:r>
      <w:r w:rsidR="004467B6">
        <w:t xml:space="preserve"> </w:t>
      </w:r>
      <w:commentRangeStart w:id="39"/>
      <w:r w:rsidR="004467B6" w:rsidRPr="004467B6">
        <w:rPr>
          <w:u w:val="single"/>
        </w:rPr>
        <w:t xml:space="preserve">In the case of the National Grid, </w:t>
      </w:r>
      <w:r w:rsidR="004467B6" w:rsidRPr="004467B6">
        <w:rPr>
          <w:b/>
          <w:bCs/>
          <w:u w:val="single"/>
        </w:rPr>
        <w:t>limited</w:t>
      </w:r>
      <w:r w:rsidR="004467B6" w:rsidRPr="004467B6">
        <w:rPr>
          <w:u w:val="single"/>
        </w:rPr>
        <w:t xml:space="preserve"> landscape capacity in circumstances where there is a functional or operational need </w:t>
      </w:r>
      <w:r w:rsidR="004467B6" w:rsidRPr="004467B6">
        <w:rPr>
          <w:u w:val="single"/>
        </w:rPr>
        <w:lastRenderedPageBreak/>
        <w:t>for its location and structures are designed and located to limit their visual prominence, including associated earthworks.</w:t>
      </w:r>
      <w:commentRangeEnd w:id="39"/>
      <w:r w:rsidR="004467B6">
        <w:rPr>
          <w:rStyle w:val="CommentReference"/>
          <w:rFonts w:ascii="Arial Narrow" w:hAnsi="Arial Narrow"/>
        </w:rPr>
        <w:commentReference w:id="39"/>
      </w:r>
    </w:p>
    <w:p w14:paraId="20A6153F" w14:textId="73EB1C01" w:rsidR="005C5E4B" w:rsidRPr="00507A7A" w:rsidRDefault="30529C0C" w:rsidP="00887C58">
      <w:pPr>
        <w:pStyle w:val="Bodynumberedlevel1"/>
        <w:numPr>
          <w:ilvl w:val="0"/>
          <w:numId w:val="10"/>
        </w:numPr>
      </w:pPr>
      <w:r w:rsidRPr="30529C0C">
        <w:rPr>
          <w:b/>
          <w:bCs/>
        </w:rPr>
        <w:t>Renewable energy generation</w:t>
      </w:r>
      <w:r>
        <w:t xml:space="preserve"> – </w:t>
      </w:r>
      <w:r w:rsidRPr="00F50B94">
        <w:rPr>
          <w:b/>
          <w:bCs/>
        </w:rPr>
        <w:t>no</w:t>
      </w:r>
      <w:r>
        <w:t xml:space="preserve"> landscape capacity</w:t>
      </w:r>
      <w:r w:rsidR="008C1BEC" w:rsidRPr="008C1BEC">
        <w:t xml:space="preserve"> </w:t>
      </w:r>
      <w:commentRangeStart w:id="40"/>
      <w:r w:rsidR="008C1BEC" w:rsidRPr="008C1BEC">
        <w:rPr>
          <w:u w:val="single"/>
        </w:rPr>
        <w:t xml:space="preserve">for commercial scale renewable energy generation. </w:t>
      </w:r>
      <w:commentRangeStart w:id="41"/>
      <w:r w:rsidR="00DE63B3" w:rsidRPr="00DE63B3">
        <w:rPr>
          <w:b/>
          <w:bCs/>
          <w:strike/>
          <w:color w:val="FF0000"/>
          <w:szCs w:val="18"/>
          <w:u w:val="single"/>
        </w:rPr>
        <w:t>Very limited to no</w:t>
      </w:r>
      <w:r w:rsidR="00DE63B3" w:rsidRPr="00DE63B3">
        <w:rPr>
          <w:color w:val="FF0000"/>
          <w:szCs w:val="18"/>
          <w:u w:val="single"/>
        </w:rPr>
        <w:t xml:space="preserve"> </w:t>
      </w:r>
      <w:r w:rsidR="00DE63B3" w:rsidRPr="00DE63B3">
        <w:rPr>
          <w:b/>
          <w:bCs/>
          <w:color w:val="FF0000"/>
          <w:szCs w:val="18"/>
          <w:u w:val="single"/>
        </w:rPr>
        <w:t>Extremely limited</w:t>
      </w:r>
      <w:r w:rsidR="00DE63B3" w:rsidRPr="00DE63B3">
        <w:rPr>
          <w:color w:val="FF0000"/>
          <w:szCs w:val="18"/>
          <w:u w:val="single"/>
        </w:rPr>
        <w:t xml:space="preserve"> </w:t>
      </w:r>
      <w:commentRangeEnd w:id="41"/>
      <w:r w:rsidR="00DE63B3">
        <w:rPr>
          <w:rStyle w:val="CommentReference"/>
          <w:rFonts w:ascii="Arial Narrow" w:hAnsi="Arial Narrow"/>
        </w:rPr>
        <w:commentReference w:id="41"/>
      </w:r>
      <w:r w:rsidR="008C1BEC" w:rsidRPr="008C1BEC">
        <w:rPr>
          <w:u w:val="single"/>
        </w:rPr>
        <w:t>landscape capacity for discreetly located and small-scale renewable energy generation</w:t>
      </w:r>
      <w:r w:rsidR="008C1BEC" w:rsidRPr="008C1BEC">
        <w:t>.</w:t>
      </w:r>
      <w:commentRangeEnd w:id="40"/>
      <w:r w:rsidR="008C1BEC">
        <w:rPr>
          <w:rStyle w:val="CommentReference"/>
          <w:rFonts w:ascii="Arial Narrow" w:hAnsi="Arial Narrow"/>
        </w:rPr>
        <w:commentReference w:id="40"/>
      </w:r>
    </w:p>
    <w:p w14:paraId="68958686" w14:textId="640BFDD2" w:rsidR="00F60833" w:rsidRPr="00507A7A" w:rsidRDefault="30529C0C" w:rsidP="00887C58">
      <w:pPr>
        <w:pStyle w:val="Bodynumberedlevel1"/>
        <w:numPr>
          <w:ilvl w:val="0"/>
          <w:numId w:val="10"/>
        </w:numPr>
      </w:pPr>
      <w:commentRangeStart w:id="42"/>
      <w:r w:rsidRPr="000F343D">
        <w:rPr>
          <w:b/>
          <w:bCs/>
          <w:strike/>
        </w:rPr>
        <w:t>Production</w:t>
      </w:r>
      <w:r w:rsidRPr="30529C0C">
        <w:rPr>
          <w:b/>
          <w:bCs/>
        </w:rPr>
        <w:t xml:space="preserve"> </w:t>
      </w:r>
      <w:r w:rsidRPr="000F343D">
        <w:rPr>
          <w:b/>
          <w:bCs/>
          <w:strike/>
        </w:rPr>
        <w:t>f</w:t>
      </w:r>
      <w:r w:rsidR="000F343D" w:rsidRPr="000F343D">
        <w:rPr>
          <w:b/>
          <w:bCs/>
          <w:u w:val="single"/>
        </w:rPr>
        <w:t>F</w:t>
      </w:r>
      <w:r w:rsidRPr="30529C0C">
        <w:rPr>
          <w:b/>
          <w:bCs/>
        </w:rPr>
        <w:t>orestry</w:t>
      </w:r>
      <w:r>
        <w:t xml:space="preserve"> </w:t>
      </w:r>
      <w:commentRangeEnd w:id="42"/>
      <w:r w:rsidR="000F343D">
        <w:rPr>
          <w:rStyle w:val="CommentReference"/>
          <w:rFonts w:ascii="Arial Narrow" w:hAnsi="Arial Narrow"/>
        </w:rPr>
        <w:commentReference w:id="42"/>
      </w:r>
      <w:r>
        <w:t xml:space="preserve">– </w:t>
      </w:r>
      <w:r w:rsidRPr="00F50B94">
        <w:rPr>
          <w:b/>
          <w:bCs/>
        </w:rPr>
        <w:t>no</w:t>
      </w:r>
      <w:r>
        <w:t xml:space="preserve"> landscape capacity.</w:t>
      </w:r>
    </w:p>
    <w:p w14:paraId="403A1EBF" w14:textId="0DD8DF92" w:rsidR="00081BFE" w:rsidRPr="00F50B94" w:rsidRDefault="30529C0C" w:rsidP="00887C58">
      <w:pPr>
        <w:pStyle w:val="Bodynumberedlevel1"/>
        <w:numPr>
          <w:ilvl w:val="0"/>
          <w:numId w:val="10"/>
        </w:numPr>
      </w:pPr>
      <w:commentRangeStart w:id="43"/>
      <w:r w:rsidRPr="00F50B94">
        <w:rPr>
          <w:b/>
          <w:bCs/>
        </w:rPr>
        <w:t>Rural living</w:t>
      </w:r>
      <w:r w:rsidRPr="00F50B94">
        <w:t xml:space="preserve"> – </w:t>
      </w:r>
      <w:r w:rsidRPr="00F50B94">
        <w:rPr>
          <w:b/>
          <w:bCs/>
        </w:rPr>
        <w:t>no</w:t>
      </w:r>
      <w:r w:rsidRPr="00F50B94">
        <w:t xml:space="preserve"> landscape capacity</w:t>
      </w:r>
      <w:commentRangeEnd w:id="43"/>
      <w:r w:rsidR="00271BAB">
        <w:rPr>
          <w:rStyle w:val="CommentReference"/>
          <w:rFonts w:ascii="Arial Narrow" w:hAnsi="Arial Narrow"/>
        </w:rPr>
        <w:commentReference w:id="43"/>
      </w:r>
      <w:r w:rsidRPr="00F50B94">
        <w:t>.</w:t>
      </w:r>
    </w:p>
    <w:p w14:paraId="3FF2312F" w14:textId="6FAEB65C" w:rsidR="001673F3" w:rsidRPr="00F50B94" w:rsidRDefault="00E9514A" w:rsidP="00887C58">
      <w:pPr>
        <w:pStyle w:val="Body"/>
        <w:numPr>
          <w:ilvl w:val="0"/>
          <w:numId w:val="10"/>
        </w:numPr>
      </w:pPr>
      <w:r w:rsidRPr="00F50B94">
        <w:rPr>
          <w:b/>
          <w:bCs/>
        </w:rPr>
        <w:t>Jetties</w:t>
      </w:r>
      <w:commentRangeStart w:id="44"/>
      <w:r w:rsidR="00DC72DB" w:rsidRPr="00DC72DB">
        <w:rPr>
          <w:b/>
          <w:bCs/>
          <w:u w:val="single"/>
        </w:rPr>
        <w:t>,</w:t>
      </w:r>
      <w:r w:rsidRPr="00F50B94">
        <w:rPr>
          <w:b/>
          <w:bCs/>
        </w:rPr>
        <w:t xml:space="preserve"> </w:t>
      </w:r>
      <w:r w:rsidRPr="00DC72DB">
        <w:rPr>
          <w:b/>
          <w:bCs/>
          <w:u w:val="single"/>
        </w:rPr>
        <w:t>and</w:t>
      </w:r>
      <w:r w:rsidRPr="00F50B94">
        <w:rPr>
          <w:b/>
          <w:bCs/>
        </w:rPr>
        <w:t xml:space="preserve"> boatsheds</w:t>
      </w:r>
      <w:r w:rsidR="00DC72DB" w:rsidRPr="00DC72DB">
        <w:rPr>
          <w:b/>
          <w:bCs/>
          <w:u w:val="single"/>
        </w:rPr>
        <w:t>, lake structures and moorings</w:t>
      </w:r>
      <w:r w:rsidRPr="00F50B94">
        <w:rPr>
          <w:b/>
          <w:bCs/>
        </w:rPr>
        <w:t xml:space="preserve"> </w:t>
      </w:r>
      <w:commentRangeEnd w:id="44"/>
      <w:r w:rsidR="00DC72DB">
        <w:rPr>
          <w:rStyle w:val="CommentReference"/>
          <w:rFonts w:ascii="Arial Narrow" w:hAnsi="Arial Narrow"/>
        </w:rPr>
        <w:commentReference w:id="44"/>
      </w:r>
      <w:r w:rsidR="00D53BFD">
        <w:t xml:space="preserve">– </w:t>
      </w:r>
      <w:r w:rsidR="00D53BFD" w:rsidRPr="00F50B94">
        <w:rPr>
          <w:b/>
          <w:bCs/>
        </w:rPr>
        <w:t>very limited</w:t>
      </w:r>
      <w:r w:rsidR="002D2044">
        <w:rPr>
          <w:b/>
          <w:bCs/>
        </w:rPr>
        <w:t xml:space="preserve"> </w:t>
      </w:r>
      <w:r w:rsidRPr="00F50B94">
        <w:t>landscape capacity for additional jetties and boatsheds that are</w:t>
      </w:r>
      <w:r w:rsidR="00F50B94" w:rsidRPr="00F50B94">
        <w:t xml:space="preserve"> co-located with existing features, designed to be of a sympathetic scale, appearance, and character; integrate appreciable landscape restoration and enhancement (where possible); </w:t>
      </w:r>
      <w:commentRangeStart w:id="45"/>
      <w:r w:rsidR="00AF4F0B" w:rsidRPr="00F1364A">
        <w:rPr>
          <w:u w:val="single"/>
        </w:rPr>
        <w:t>and</w:t>
      </w:r>
      <w:commentRangeEnd w:id="45"/>
      <w:r w:rsidR="00AF4F0B">
        <w:rPr>
          <w:rStyle w:val="CommentReference"/>
          <w:rFonts w:ascii="Arial Narrow" w:hAnsi="Arial Narrow"/>
        </w:rPr>
        <w:commentReference w:id="45"/>
      </w:r>
      <w:r w:rsidR="00AF4F0B">
        <w:rPr>
          <w:u w:val="single"/>
        </w:rPr>
        <w:t xml:space="preserve"> </w:t>
      </w:r>
      <w:r w:rsidR="00F50B94" w:rsidRPr="00F50B94">
        <w:t>enhance public access</w:t>
      </w:r>
      <w:commentRangeStart w:id="46"/>
      <w:r w:rsidR="00144299" w:rsidRPr="00F1364A">
        <w:rPr>
          <w:strike/>
        </w:rPr>
        <w:t>; and protects the area’s ON</w:t>
      </w:r>
      <w:r w:rsidR="00940E4D">
        <w:rPr>
          <w:strike/>
        </w:rPr>
        <w:t>L</w:t>
      </w:r>
      <w:r w:rsidR="00144299" w:rsidRPr="00F1364A">
        <w:rPr>
          <w:strike/>
        </w:rPr>
        <w:t xml:space="preserve"> values</w:t>
      </w:r>
      <w:commentRangeEnd w:id="46"/>
      <w:r w:rsidR="00144299">
        <w:rPr>
          <w:rStyle w:val="CommentReference"/>
          <w:rFonts w:ascii="Arial Narrow" w:hAnsi="Arial Narrow"/>
        </w:rPr>
        <w:commentReference w:id="46"/>
      </w:r>
      <w:r w:rsidR="00F50B94" w:rsidRPr="00F50B94">
        <w:t xml:space="preserve">. </w:t>
      </w:r>
      <w:r w:rsidRPr="00F50B94">
        <w:t xml:space="preserve"> </w:t>
      </w:r>
    </w:p>
    <w:sectPr w:rsidR="001673F3" w:rsidRPr="00F50B94" w:rsidSect="00F057A7">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ridget Gilbert" w:date="2023-03-22T12:29:00Z" w:initials="BG">
    <w:p w14:paraId="5258E32C" w14:textId="77777777" w:rsidR="000F343D" w:rsidRDefault="009E11D3" w:rsidP="00B42D44">
      <w:pPr>
        <w:pStyle w:val="CommentText"/>
        <w:jc w:val="left"/>
      </w:pPr>
      <w:r>
        <w:rPr>
          <w:rStyle w:val="CommentReference"/>
        </w:rPr>
        <w:annotationRef/>
      </w:r>
      <w:r w:rsidR="000F343D">
        <w:t>Consequential amendment in response to OS 77.40 Kai Tahu ki Otago and OS 188.40 Elisha Young-Ebert.</w:t>
      </w:r>
    </w:p>
  </w:comment>
  <w:comment w:id="7" w:author="Bridget Gilbert [2]" w:date="2023-09-22T17:33:00Z" w:initials="BG">
    <w:p w14:paraId="66B32801" w14:textId="77777777" w:rsidR="00EF1DA3" w:rsidRDefault="00EF1DA3" w:rsidP="000C56DC">
      <w:pPr>
        <w:pStyle w:val="CommentText"/>
        <w:jc w:val="left"/>
      </w:pPr>
      <w:r>
        <w:rPr>
          <w:rStyle w:val="CommentReference"/>
        </w:rPr>
        <w:annotationRef/>
      </w:r>
      <w:r>
        <w:rPr>
          <w:color w:val="FF0000"/>
        </w:rPr>
        <w:t>Change made by BG in response to Blair Devlin EiC for OS 135 Hydro Attack.</w:t>
      </w:r>
    </w:p>
  </w:comment>
  <w:comment w:id="6" w:author="Bridget Gilbert" w:date="2023-03-22T12:54:00Z" w:initials="BG">
    <w:p w14:paraId="22AC788A" w14:textId="4E38F383" w:rsidR="000F343D" w:rsidRDefault="00AD5D20">
      <w:pPr>
        <w:pStyle w:val="CommentText"/>
        <w:jc w:val="left"/>
      </w:pPr>
      <w:r>
        <w:rPr>
          <w:rStyle w:val="CommentReference"/>
        </w:rPr>
        <w:annotationRef/>
      </w:r>
      <w:r w:rsidR="000F343D">
        <w:t>OS 166.2 RealNZ Limited.</w:t>
      </w:r>
    </w:p>
    <w:p w14:paraId="446B8244" w14:textId="77777777" w:rsidR="000F343D" w:rsidRDefault="000F343D" w:rsidP="00AF3ECA">
      <w:pPr>
        <w:pStyle w:val="CommentText"/>
        <w:jc w:val="left"/>
      </w:pPr>
      <w:r>
        <w:t>OS 166.28 RealNZ Limited.</w:t>
      </w:r>
    </w:p>
  </w:comment>
  <w:comment w:id="8" w:author="Bridget Gilbert" w:date="2023-07-06T12:48:00Z" w:initials="BG">
    <w:p w14:paraId="0E775178" w14:textId="77777777" w:rsidR="000F343D" w:rsidRDefault="00754D43" w:rsidP="00C9397A">
      <w:pPr>
        <w:pStyle w:val="CommentText"/>
        <w:jc w:val="left"/>
      </w:pPr>
      <w:r>
        <w:rPr>
          <w:rStyle w:val="CommentReference"/>
        </w:rPr>
        <w:annotationRef/>
      </w:r>
      <w:r w:rsidR="000F343D">
        <w:t>OS 135.2 Hydro Attack Ltd.</w:t>
      </w:r>
    </w:p>
  </w:comment>
  <w:comment w:id="9" w:author="Bridget Gilbert" w:date="2023-03-22T12:56:00Z" w:initials="BG">
    <w:p w14:paraId="32488B60" w14:textId="77777777" w:rsidR="000F343D" w:rsidRDefault="00AD5D20" w:rsidP="006C2466">
      <w:pPr>
        <w:pStyle w:val="CommentText"/>
        <w:jc w:val="left"/>
      </w:pPr>
      <w:r>
        <w:rPr>
          <w:rStyle w:val="CommentReference"/>
        </w:rPr>
        <w:annotationRef/>
      </w:r>
      <w:r w:rsidR="000F343D">
        <w:t>OS 166.29 RealNZ Limited.</w:t>
      </w:r>
    </w:p>
  </w:comment>
  <w:comment w:id="10" w:author="Bridget Gilbert" w:date="2023-03-22T12:26:00Z" w:initials="BG">
    <w:p w14:paraId="1FA40EFC" w14:textId="77777777" w:rsidR="000F343D" w:rsidRDefault="009E11D3">
      <w:pPr>
        <w:pStyle w:val="CommentText"/>
        <w:jc w:val="left"/>
      </w:pPr>
      <w:r>
        <w:rPr>
          <w:rStyle w:val="CommentReference"/>
        </w:rPr>
        <w:annotationRef/>
      </w:r>
      <w:r w:rsidR="000F343D">
        <w:t>OS 77.40 Kai Tahu ki Otago.</w:t>
      </w:r>
    </w:p>
    <w:p w14:paraId="44447ACA" w14:textId="77777777" w:rsidR="000F343D" w:rsidRDefault="000F343D" w:rsidP="008A7587">
      <w:pPr>
        <w:pStyle w:val="CommentText"/>
        <w:jc w:val="left"/>
      </w:pPr>
      <w:r>
        <w:t>OS 188.40 Elisha Young-Ebert.</w:t>
      </w:r>
    </w:p>
  </w:comment>
  <w:comment w:id="11" w:author="Bridget Gilbert" w:date="2023-03-22T12:26:00Z" w:initials="BG">
    <w:p w14:paraId="6AE18522" w14:textId="77777777" w:rsidR="000F343D" w:rsidRDefault="009E11D3">
      <w:pPr>
        <w:pStyle w:val="CommentText"/>
        <w:jc w:val="left"/>
      </w:pPr>
      <w:r>
        <w:rPr>
          <w:rStyle w:val="CommentReference"/>
        </w:rPr>
        <w:annotationRef/>
      </w:r>
      <w:r w:rsidR="000F343D">
        <w:t>OS 77.40 Kai Tahu ki Otago.</w:t>
      </w:r>
    </w:p>
    <w:p w14:paraId="2DD40F2E" w14:textId="77777777" w:rsidR="000F343D" w:rsidRDefault="000F343D" w:rsidP="00BD2570">
      <w:pPr>
        <w:pStyle w:val="CommentText"/>
        <w:jc w:val="left"/>
      </w:pPr>
      <w:r>
        <w:t>OS 188.40 Elisha Young-Ebert.</w:t>
      </w:r>
    </w:p>
  </w:comment>
  <w:comment w:id="12" w:author="Bridget Gilbert" w:date="2023-03-22T12:57:00Z" w:initials="BG">
    <w:p w14:paraId="30DC26DF" w14:textId="77777777" w:rsidR="000F343D" w:rsidRDefault="00AD5D20">
      <w:pPr>
        <w:pStyle w:val="CommentText"/>
        <w:jc w:val="left"/>
      </w:pPr>
      <w:r>
        <w:rPr>
          <w:rStyle w:val="CommentReference"/>
        </w:rPr>
        <w:annotationRef/>
      </w:r>
      <w:r w:rsidR="000F343D">
        <w:t>OS 166.31 RealNZ Limited.</w:t>
      </w:r>
    </w:p>
    <w:p w14:paraId="45285287" w14:textId="77777777" w:rsidR="000F343D" w:rsidRDefault="000F343D" w:rsidP="00841DAF">
      <w:pPr>
        <w:pStyle w:val="CommentText"/>
        <w:jc w:val="left"/>
      </w:pPr>
      <w:r>
        <w:t>OS 166.2 RealNZ Limited.</w:t>
      </w:r>
    </w:p>
  </w:comment>
  <w:comment w:id="13" w:author="Bridget Gilbert" w:date="2023-03-22T12:59:00Z" w:initials="BG">
    <w:p w14:paraId="5D299D09" w14:textId="77777777" w:rsidR="000F343D" w:rsidRDefault="00AD5D20">
      <w:pPr>
        <w:pStyle w:val="CommentText"/>
        <w:jc w:val="left"/>
      </w:pPr>
      <w:r>
        <w:rPr>
          <w:rStyle w:val="CommentReference"/>
        </w:rPr>
        <w:annotationRef/>
      </w:r>
      <w:r w:rsidR="000F343D">
        <w:t>OS 166.32 RealNZ Limited.</w:t>
      </w:r>
    </w:p>
    <w:p w14:paraId="43EC77BF" w14:textId="77777777" w:rsidR="000F343D" w:rsidRDefault="000F343D" w:rsidP="00AF35DA">
      <w:pPr>
        <w:pStyle w:val="CommentText"/>
        <w:jc w:val="left"/>
      </w:pPr>
      <w:r>
        <w:t>OS 166.2 RealNZ Limited.</w:t>
      </w:r>
    </w:p>
  </w:comment>
  <w:comment w:id="14" w:author="Bridget Gilbert" w:date="2023-03-22T13:00:00Z" w:initials="BG">
    <w:p w14:paraId="43F495C1" w14:textId="77777777" w:rsidR="000F343D" w:rsidRDefault="00AD5D20">
      <w:pPr>
        <w:pStyle w:val="CommentText"/>
        <w:jc w:val="left"/>
      </w:pPr>
      <w:r>
        <w:rPr>
          <w:rStyle w:val="CommentReference"/>
        </w:rPr>
        <w:annotationRef/>
      </w:r>
      <w:r w:rsidR="000F343D">
        <w:t>OS 166.33 RealNZ Limited.</w:t>
      </w:r>
    </w:p>
    <w:p w14:paraId="1921DBDE" w14:textId="77777777" w:rsidR="000F343D" w:rsidRDefault="000F343D">
      <w:pPr>
        <w:pStyle w:val="CommentText"/>
        <w:jc w:val="left"/>
      </w:pPr>
      <w:r>
        <w:t>OS 166.2 RealNZ Limited.</w:t>
      </w:r>
    </w:p>
    <w:p w14:paraId="6006B60A" w14:textId="77777777" w:rsidR="000F343D" w:rsidRDefault="000F343D" w:rsidP="00A26FCD">
      <w:pPr>
        <w:pStyle w:val="CommentText"/>
        <w:jc w:val="left"/>
      </w:pPr>
      <w:r>
        <w:t>OS 135.5 Hydro Attack Ltd.</w:t>
      </w:r>
    </w:p>
  </w:comment>
  <w:comment w:id="15" w:author="Bridget Gilbert [2]" w:date="2023-09-22T17:41:00Z" w:initials="BG">
    <w:p w14:paraId="0C7BA89F" w14:textId="77777777" w:rsidR="006C27FC" w:rsidRDefault="006C27FC" w:rsidP="00646B57">
      <w:pPr>
        <w:pStyle w:val="CommentText"/>
        <w:jc w:val="left"/>
      </w:pPr>
      <w:r>
        <w:rPr>
          <w:rStyle w:val="CommentReference"/>
        </w:rPr>
        <w:annotationRef/>
      </w:r>
      <w:r>
        <w:rPr>
          <w:color w:val="FF0000"/>
        </w:rPr>
        <w:t>Change made by BG in response to Blair Devlin EiC for OS 135 Hydro Attack, subject to refinement.</w:t>
      </w:r>
    </w:p>
  </w:comment>
  <w:comment w:id="16" w:author="Bridget Gilbert" w:date="2023-03-22T12:26:00Z" w:initials="BG">
    <w:p w14:paraId="24A60DAA" w14:textId="21FDB5CC" w:rsidR="000F343D" w:rsidRDefault="009E11D3">
      <w:pPr>
        <w:pStyle w:val="CommentText"/>
        <w:jc w:val="left"/>
      </w:pPr>
      <w:r>
        <w:rPr>
          <w:rStyle w:val="CommentReference"/>
        </w:rPr>
        <w:annotationRef/>
      </w:r>
      <w:r w:rsidR="000F343D">
        <w:t>OS 77.40 Kai Tahu ki Otago.</w:t>
      </w:r>
    </w:p>
    <w:p w14:paraId="18E7B3C7" w14:textId="77777777" w:rsidR="000F343D" w:rsidRDefault="000F343D" w:rsidP="0013708C">
      <w:pPr>
        <w:pStyle w:val="CommentText"/>
        <w:jc w:val="left"/>
      </w:pPr>
      <w:r>
        <w:t>OS 188.40 Elisha Young-Ebert.</w:t>
      </w:r>
    </w:p>
  </w:comment>
  <w:comment w:id="17" w:author="Bridget Gilbert" w:date="2023-03-22T13:02:00Z" w:initials="BG">
    <w:p w14:paraId="573E25CA" w14:textId="77777777" w:rsidR="000F343D" w:rsidRDefault="00036BB1">
      <w:pPr>
        <w:pStyle w:val="CommentText"/>
        <w:jc w:val="left"/>
      </w:pPr>
      <w:r>
        <w:rPr>
          <w:rStyle w:val="CommentReference"/>
        </w:rPr>
        <w:annotationRef/>
      </w:r>
      <w:r w:rsidR="000F343D">
        <w:t>OS 166.34 RealNZ Limited.</w:t>
      </w:r>
    </w:p>
    <w:p w14:paraId="26B72D65" w14:textId="77777777" w:rsidR="000F343D" w:rsidRDefault="000F343D" w:rsidP="00A719D9">
      <w:pPr>
        <w:pStyle w:val="CommentText"/>
        <w:jc w:val="left"/>
      </w:pPr>
      <w:r>
        <w:t>OS 166.2 RealNZ Limited.</w:t>
      </w:r>
    </w:p>
  </w:comment>
  <w:comment w:id="18" w:author="Bridget Gilbert" w:date="2023-03-22T13:03:00Z" w:initials="BG">
    <w:p w14:paraId="407AAAD6" w14:textId="77777777" w:rsidR="000F343D" w:rsidRDefault="00036BB1">
      <w:pPr>
        <w:pStyle w:val="CommentText"/>
        <w:jc w:val="left"/>
      </w:pPr>
      <w:r>
        <w:rPr>
          <w:rStyle w:val="CommentReference"/>
        </w:rPr>
        <w:annotationRef/>
      </w:r>
      <w:r w:rsidR="000F343D">
        <w:t>OS 166.34 RealNZ Limited.</w:t>
      </w:r>
    </w:p>
    <w:p w14:paraId="3FFBB143" w14:textId="77777777" w:rsidR="000F343D" w:rsidRDefault="000F343D" w:rsidP="00E12D6D">
      <w:pPr>
        <w:pStyle w:val="CommentText"/>
        <w:jc w:val="left"/>
      </w:pPr>
      <w:r>
        <w:t>OS 166.2 RealNZ Limited.</w:t>
      </w:r>
    </w:p>
  </w:comment>
  <w:comment w:id="19" w:author="Bridget Gilbert" w:date="2023-03-22T13:05:00Z" w:initials="BG">
    <w:p w14:paraId="03A7E1CC" w14:textId="77777777" w:rsidR="000F343D" w:rsidRDefault="00036BB1">
      <w:pPr>
        <w:pStyle w:val="CommentText"/>
        <w:jc w:val="left"/>
      </w:pPr>
      <w:r>
        <w:rPr>
          <w:rStyle w:val="CommentReference"/>
        </w:rPr>
        <w:annotationRef/>
      </w:r>
      <w:r w:rsidR="000F343D">
        <w:t>OS 166.35 RealNZ Limited.</w:t>
      </w:r>
    </w:p>
    <w:p w14:paraId="6D2D9971" w14:textId="77777777" w:rsidR="000F343D" w:rsidRDefault="000F343D" w:rsidP="00FA64F0">
      <w:pPr>
        <w:pStyle w:val="CommentText"/>
        <w:jc w:val="left"/>
      </w:pPr>
      <w:r>
        <w:t>OS 166.2 RealNZ Limited.</w:t>
      </w:r>
    </w:p>
  </w:comment>
  <w:comment w:id="20" w:author="Bridget Gilbert" w:date="2023-03-22T12:37:00Z" w:initials="BG">
    <w:p w14:paraId="6BCDDA3F" w14:textId="77777777" w:rsidR="000F343D" w:rsidRDefault="009E11D3" w:rsidP="00962A50">
      <w:pPr>
        <w:pStyle w:val="CommentText"/>
        <w:jc w:val="left"/>
      </w:pPr>
      <w:r>
        <w:rPr>
          <w:rStyle w:val="CommentReference"/>
        </w:rPr>
        <w:annotationRef/>
      </w:r>
      <w:r w:rsidR="000F343D">
        <w:t>OS 135.7 Hydro Attack Limited.</w:t>
      </w:r>
    </w:p>
  </w:comment>
  <w:comment w:id="21" w:author="Bridget Gilbert" w:date="2023-03-22T12:43:00Z" w:initials="BG">
    <w:p w14:paraId="604C4438" w14:textId="77777777" w:rsidR="000F343D" w:rsidRDefault="00273865" w:rsidP="00350BC7">
      <w:pPr>
        <w:pStyle w:val="CommentText"/>
        <w:jc w:val="left"/>
      </w:pPr>
      <w:r>
        <w:rPr>
          <w:rStyle w:val="CommentReference"/>
        </w:rPr>
        <w:annotationRef/>
      </w:r>
      <w:r w:rsidR="000F343D">
        <w:t>Consequential amendment in response to OS 135.10 Hydro Attack Limited.</w:t>
      </w:r>
    </w:p>
  </w:comment>
  <w:comment w:id="22" w:author="Bridget Gilbert" w:date="2023-03-22T12:38:00Z" w:initials="BG">
    <w:p w14:paraId="38E797C5" w14:textId="77777777" w:rsidR="000F343D" w:rsidRDefault="009E11D3" w:rsidP="00946792">
      <w:pPr>
        <w:pStyle w:val="CommentText"/>
        <w:jc w:val="left"/>
      </w:pPr>
      <w:r>
        <w:rPr>
          <w:rStyle w:val="CommentReference"/>
        </w:rPr>
        <w:annotationRef/>
      </w:r>
      <w:r w:rsidR="000F343D">
        <w:t>OS 135.9 Hydro Attack Limited.</w:t>
      </w:r>
    </w:p>
  </w:comment>
  <w:comment w:id="23" w:author="Bridget Gilbert" w:date="2023-03-22T12:41:00Z" w:initials="BG">
    <w:p w14:paraId="34FE1B92" w14:textId="77777777" w:rsidR="000F343D" w:rsidRDefault="00273865" w:rsidP="00B835D6">
      <w:pPr>
        <w:pStyle w:val="CommentText"/>
        <w:jc w:val="left"/>
      </w:pPr>
      <w:r>
        <w:rPr>
          <w:rStyle w:val="CommentReference"/>
        </w:rPr>
        <w:annotationRef/>
      </w:r>
      <w:r w:rsidR="000F343D">
        <w:t>OS 135.10 Hydro Attack Limited.</w:t>
      </w:r>
    </w:p>
  </w:comment>
  <w:comment w:id="24" w:author="Bridget Gilbert [2]" w:date="2023-09-22T17:35:00Z" w:initials="BG">
    <w:p w14:paraId="2568EF63" w14:textId="77777777" w:rsidR="00D633D6" w:rsidRDefault="006C27FC" w:rsidP="00040294">
      <w:pPr>
        <w:pStyle w:val="CommentText"/>
        <w:jc w:val="left"/>
      </w:pPr>
      <w:r>
        <w:rPr>
          <w:rStyle w:val="CommentReference"/>
        </w:rPr>
        <w:annotationRef/>
      </w:r>
      <w:r w:rsidR="00D633D6">
        <w:rPr>
          <w:color w:val="FF0000"/>
        </w:rPr>
        <w:t>The changes to the landscape capacity rating scale recommended by Mr Devlin on behalf of  OS 135 Hydro Attack  (and which adopt Mr Espie's rating scale)  and Mr Farrell for RealNZ (OS 166) are not supported by BG.  Refer BG Rebuttal evidence for discussion of Mr Espie's landscape capacity rating scale and Mr Farrell's landscape capacity rating scale.</w:t>
      </w:r>
    </w:p>
  </w:comment>
  <w:comment w:id="25" w:author="Bridget Gilbert" w:date="2023-07-06T14:52:00Z" w:initials="BG">
    <w:p w14:paraId="4BEB61BC" w14:textId="7A410013" w:rsidR="000F343D" w:rsidRDefault="00A91751" w:rsidP="003A0466">
      <w:pPr>
        <w:pStyle w:val="CommentText"/>
        <w:jc w:val="left"/>
      </w:pPr>
      <w:r>
        <w:rPr>
          <w:rStyle w:val="CommentReference"/>
        </w:rPr>
        <w:annotationRef/>
      </w:r>
      <w:r w:rsidR="000F343D">
        <w:t>OS 77.6 Kai Tahu ki Otago.</w:t>
      </w:r>
    </w:p>
  </w:comment>
  <w:comment w:id="26" w:author="Bridget Gilbert" w:date="2023-07-27T13:55:00Z" w:initials="BG">
    <w:p w14:paraId="2BC15D95" w14:textId="77777777" w:rsidR="00B06096" w:rsidRDefault="00B06096" w:rsidP="00736B52">
      <w:pPr>
        <w:pStyle w:val="CommentText"/>
        <w:jc w:val="left"/>
      </w:pPr>
      <w:r>
        <w:rPr>
          <w:rStyle w:val="CommentReference"/>
        </w:rPr>
        <w:annotationRef/>
      </w:r>
      <w:r>
        <w:t>OS 166.39 Hydro Attack.</w:t>
      </w:r>
    </w:p>
  </w:comment>
  <w:comment w:id="27" w:author="Bridget Gilbert" w:date="2023-07-27T13:55:00Z" w:initials="BG">
    <w:p w14:paraId="7C1D6E59" w14:textId="77777777" w:rsidR="005D09A4" w:rsidRDefault="005D09A4" w:rsidP="00DE5B73">
      <w:pPr>
        <w:pStyle w:val="CommentText"/>
        <w:jc w:val="left"/>
      </w:pPr>
      <w:r>
        <w:rPr>
          <w:rStyle w:val="CommentReference"/>
        </w:rPr>
        <w:annotationRef/>
      </w:r>
      <w:r>
        <w:t>OS 166.39 Hydro Attack.</w:t>
      </w:r>
    </w:p>
  </w:comment>
  <w:comment w:id="28" w:author="Bridget Gilbert" w:date="2023-06-30T18:19:00Z" w:initials="BG">
    <w:p w14:paraId="49828CA9" w14:textId="110A2180" w:rsidR="008D0E5B" w:rsidRDefault="00AF4F0B" w:rsidP="0001130C">
      <w:pPr>
        <w:pStyle w:val="CommentText"/>
        <w:jc w:val="left"/>
      </w:pPr>
      <w:r>
        <w:rPr>
          <w:rStyle w:val="CommentReference"/>
        </w:rPr>
        <w:annotationRef/>
      </w:r>
      <w:r w:rsidR="008D0E5B">
        <w:t>Consequential amendment arising from OS 166.39.</w:t>
      </w:r>
    </w:p>
  </w:comment>
  <w:comment w:id="29" w:author="Bridget Gilbert" w:date="2023-06-30T18:20:00Z" w:initials="BG">
    <w:p w14:paraId="0B1C46D3" w14:textId="77777777" w:rsidR="000F343D" w:rsidRDefault="00AF4F0B" w:rsidP="00DD7144">
      <w:pPr>
        <w:pStyle w:val="CommentText"/>
        <w:jc w:val="left"/>
      </w:pPr>
      <w:r>
        <w:rPr>
          <w:rStyle w:val="CommentReference"/>
        </w:rPr>
        <w:annotationRef/>
      </w:r>
      <w:r w:rsidR="000F343D">
        <w:t>OS 166.39 RealNZ Limited.</w:t>
      </w:r>
    </w:p>
  </w:comment>
  <w:comment w:id="31" w:author="Bridget Gilbert [2]" w:date="2023-09-25T11:30:00Z" w:initials="BG">
    <w:p w14:paraId="0AB8CB90" w14:textId="77777777" w:rsidR="00CE2A3A" w:rsidRDefault="00D633D6" w:rsidP="00371344">
      <w:pPr>
        <w:pStyle w:val="CommentText"/>
        <w:jc w:val="left"/>
      </w:pPr>
      <w:r>
        <w:rPr>
          <w:rStyle w:val="CommentReference"/>
        </w:rPr>
        <w:annotationRef/>
      </w:r>
      <w:r w:rsidR="00CE2A3A">
        <w:rPr>
          <w:color w:val="FF0000"/>
        </w:rPr>
        <w:t>Ben Farrell EiC for RealNZ (OS 166) requests that reference to 'tourism related activities' is changed to 'resorts'.  BG notes that this is not supported by RE for the reasons set out in s42A Report.</w:t>
      </w:r>
    </w:p>
  </w:comment>
  <w:comment w:id="32" w:author="Bridget Gilbert [2]" w:date="2023-09-25T08:39:00Z" w:initials="BG">
    <w:p w14:paraId="2D7DDDCF" w14:textId="3B4F4F59" w:rsidR="00271BAB" w:rsidRDefault="00271BAB" w:rsidP="007253CC">
      <w:pPr>
        <w:pStyle w:val="CommentText"/>
        <w:jc w:val="left"/>
      </w:pPr>
      <w:r>
        <w:rPr>
          <w:rStyle w:val="CommentReference"/>
        </w:rPr>
        <w:annotationRef/>
      </w:r>
      <w:r>
        <w:rPr>
          <w:color w:val="FF0000"/>
        </w:rPr>
        <w:t>Change made by BG in response to Ben Farrell EiC for RealNZ (OS 166).</w:t>
      </w:r>
    </w:p>
  </w:comment>
  <w:comment w:id="33" w:author="Bridget Gilbert [2]" w:date="2023-09-25T11:33:00Z" w:initials="BG">
    <w:p w14:paraId="63E1DEE5" w14:textId="77777777" w:rsidR="00D633D6" w:rsidRDefault="00D633D6" w:rsidP="00C928CB">
      <w:pPr>
        <w:pStyle w:val="CommentText"/>
        <w:jc w:val="left"/>
      </w:pPr>
      <w:r>
        <w:rPr>
          <w:rStyle w:val="CommentReference"/>
        </w:rPr>
        <w:annotationRef/>
      </w:r>
      <w:r>
        <w:rPr>
          <w:color w:val="FF0000"/>
        </w:rPr>
        <w:t>Ben Farrell EiC for RealNZ (OS 166) requests that this text is deleted.  No landscape evidence is provided for this change.  For the reasons set out in her EiC, BG considers that this wording is appropriate.</w:t>
      </w:r>
    </w:p>
  </w:comment>
  <w:comment w:id="35" w:author="Bridget Gilbert" w:date="2023-06-30T18:19:00Z" w:initials="BG">
    <w:p w14:paraId="7353BD6D" w14:textId="021DD534" w:rsidR="00206F23" w:rsidRDefault="00AF4F0B" w:rsidP="00077C07">
      <w:pPr>
        <w:pStyle w:val="CommentText"/>
        <w:jc w:val="left"/>
      </w:pPr>
      <w:r>
        <w:rPr>
          <w:rStyle w:val="CommentReference"/>
        </w:rPr>
        <w:annotationRef/>
      </w:r>
      <w:r w:rsidR="00206F23">
        <w:t>Consequential amendment arising from OS 74.2.</w:t>
      </w:r>
    </w:p>
  </w:comment>
  <w:comment w:id="36" w:author="Bridget Gilbert" w:date="2023-06-30T18:20:00Z" w:initials="BG">
    <w:p w14:paraId="15B7A45A" w14:textId="77777777" w:rsidR="00206F23" w:rsidRDefault="00AF4F0B" w:rsidP="00485EC0">
      <w:pPr>
        <w:pStyle w:val="CommentText"/>
        <w:jc w:val="left"/>
      </w:pPr>
      <w:r>
        <w:rPr>
          <w:rStyle w:val="CommentReference"/>
        </w:rPr>
        <w:annotationRef/>
      </w:r>
      <w:r w:rsidR="00206F23">
        <w:t>OS 74.2. John May and Longview Environmental Trust.</w:t>
      </w:r>
    </w:p>
  </w:comment>
  <w:comment w:id="37" w:author="Bridget Gilbert [2]" w:date="2023-09-25T16:08:00Z" w:initials="BG">
    <w:p w14:paraId="52F830BD" w14:textId="77777777" w:rsidR="00AC62E6" w:rsidRDefault="00DE63B3" w:rsidP="00707D11">
      <w:pPr>
        <w:pStyle w:val="CommentText"/>
        <w:jc w:val="left"/>
      </w:pPr>
      <w:r>
        <w:rPr>
          <w:rStyle w:val="CommentReference"/>
        </w:rPr>
        <w:annotationRef/>
      </w:r>
      <w:r w:rsidR="00AC62E6">
        <w:rPr>
          <w:color w:val="FF0000"/>
        </w:rPr>
        <w:t>Change made by BG, relying on OS 114.3 (Woodlot Properties Limited) and ors.</w:t>
      </w:r>
    </w:p>
  </w:comment>
  <w:comment w:id="38" w:author="Bridget Gilbert" w:date="2023-03-22T16:21:00Z" w:initials="BG">
    <w:p w14:paraId="35D68CB6" w14:textId="4C24CB63" w:rsidR="000F343D" w:rsidRDefault="008C1BEC" w:rsidP="006D5BC1">
      <w:pPr>
        <w:pStyle w:val="CommentText"/>
        <w:jc w:val="left"/>
      </w:pPr>
      <w:r>
        <w:rPr>
          <w:rStyle w:val="CommentReference"/>
        </w:rPr>
        <w:annotationRef/>
      </w:r>
      <w:r w:rsidR="000F343D">
        <w:t>OS 166.42 RealNZ Limited.</w:t>
      </w:r>
    </w:p>
  </w:comment>
  <w:comment w:id="39" w:author="Bridget Gilbert" w:date="2023-07-06T13:40:00Z" w:initials="BG">
    <w:p w14:paraId="06FF51CE" w14:textId="77777777" w:rsidR="000F343D" w:rsidRDefault="004467B6" w:rsidP="00CB4CC9">
      <w:pPr>
        <w:pStyle w:val="CommentText"/>
        <w:jc w:val="left"/>
      </w:pPr>
      <w:r>
        <w:rPr>
          <w:rStyle w:val="CommentReference"/>
        </w:rPr>
        <w:annotationRef/>
      </w:r>
      <w:r w:rsidR="000F343D">
        <w:t>OS 70.27 Transpower New Zealand Limited.</w:t>
      </w:r>
    </w:p>
  </w:comment>
  <w:comment w:id="41" w:author="Bridget Gilbert [2]" w:date="2023-09-25T16:08:00Z" w:initials="BG">
    <w:p w14:paraId="2A1F3BC1" w14:textId="77777777" w:rsidR="00AC62E6" w:rsidRDefault="00DE63B3" w:rsidP="00BB626F">
      <w:pPr>
        <w:pStyle w:val="CommentText"/>
        <w:jc w:val="left"/>
      </w:pPr>
      <w:r>
        <w:rPr>
          <w:rStyle w:val="CommentReference"/>
        </w:rPr>
        <w:annotationRef/>
      </w:r>
      <w:r w:rsidR="00AC62E6">
        <w:rPr>
          <w:color w:val="FF0000"/>
        </w:rPr>
        <w:t>Change made by BG, relying on OS 114.3 (Woodlot Properties Limited) and ors.</w:t>
      </w:r>
    </w:p>
  </w:comment>
  <w:comment w:id="40" w:author="Bridget Gilbert" w:date="2023-03-22T16:23:00Z" w:initials="BG">
    <w:p w14:paraId="52146BA7" w14:textId="6532CD09" w:rsidR="000F343D" w:rsidRDefault="008C1BEC" w:rsidP="00F8169B">
      <w:pPr>
        <w:pStyle w:val="CommentText"/>
        <w:jc w:val="left"/>
      </w:pPr>
      <w:r>
        <w:rPr>
          <w:rStyle w:val="CommentReference"/>
        </w:rPr>
        <w:annotationRef/>
      </w:r>
      <w:r w:rsidR="000F343D">
        <w:t>OS 166.44 RealNZ Limited.</w:t>
      </w:r>
    </w:p>
  </w:comment>
  <w:comment w:id="42" w:author="Bridget Gilbert" w:date="2023-07-26T11:11:00Z" w:initials="BG">
    <w:p w14:paraId="3B1547F1" w14:textId="77777777" w:rsidR="000F343D" w:rsidRDefault="000F343D" w:rsidP="0082152C">
      <w:pPr>
        <w:pStyle w:val="CommentText"/>
        <w:jc w:val="left"/>
      </w:pPr>
      <w:r>
        <w:rPr>
          <w:rStyle w:val="CommentReference"/>
        </w:rPr>
        <w:annotationRef/>
      </w:r>
      <w:r>
        <w:t>Typographical correction.</w:t>
      </w:r>
    </w:p>
  </w:comment>
  <w:comment w:id="43" w:author="Bridget Gilbert [2]" w:date="2023-09-25T08:37:00Z" w:initials="BG">
    <w:p w14:paraId="227F73BB" w14:textId="77777777" w:rsidR="00DC7810" w:rsidRDefault="00271BAB">
      <w:pPr>
        <w:pStyle w:val="CommentText"/>
        <w:jc w:val="left"/>
      </w:pPr>
      <w:r>
        <w:rPr>
          <w:rStyle w:val="CommentReference"/>
        </w:rPr>
        <w:annotationRef/>
      </w:r>
      <w:r w:rsidR="00DC7810">
        <w:rPr>
          <w:color w:val="FF0000"/>
        </w:rPr>
        <w:t xml:space="preserve">Ben Farrell  EiC on behalf of RealNZ (OS 166) comments that rural living is already provided at  Queenstown Golf Club and therefore, in his view, it is unreasonable to suggest that there is no landscape capacity for rural living in 21.22.13.   I understand that there is no scope for consideration of this point under OS 166.  </w:t>
      </w:r>
    </w:p>
    <w:p w14:paraId="0E87A4AE" w14:textId="77777777" w:rsidR="00DC7810" w:rsidRDefault="00DC7810">
      <w:pPr>
        <w:pStyle w:val="CommentText"/>
        <w:jc w:val="left"/>
      </w:pPr>
      <w:r>
        <w:rPr>
          <w:color w:val="FF0000"/>
        </w:rPr>
        <w:t>BG also notes that Mr Farrell provides no evidence in support of his comments in this regard.  BG notes that all of the land at the western end of Kelvin Peninsula is zoned either Informal Recreation or Community Purposes and that there are no rural living building platforms recorded in the QLDC GIS mapping.</w:t>
      </w:r>
    </w:p>
    <w:p w14:paraId="04C54F3A" w14:textId="77777777" w:rsidR="00DC7810" w:rsidRDefault="00DC7810">
      <w:pPr>
        <w:pStyle w:val="CommentText"/>
        <w:jc w:val="left"/>
      </w:pPr>
    </w:p>
    <w:p w14:paraId="4970877B" w14:textId="77777777" w:rsidR="00DC7810" w:rsidRDefault="00DC7810" w:rsidP="001A7A92">
      <w:pPr>
        <w:pStyle w:val="CommentText"/>
        <w:jc w:val="left"/>
      </w:pPr>
      <w:r>
        <w:rPr>
          <w:color w:val="FF0000"/>
        </w:rPr>
        <w:t>For these reasons, BG does not support the changes recommended by Mr Farrell in this regard.</w:t>
      </w:r>
    </w:p>
  </w:comment>
  <w:comment w:id="44" w:author="Bridget Gilbert" w:date="2023-07-29T10:20:00Z" w:initials="BG">
    <w:p w14:paraId="084D0E2B" w14:textId="79F767C9" w:rsidR="00DC72DB" w:rsidRDefault="00DC72DB" w:rsidP="00F871E8">
      <w:pPr>
        <w:pStyle w:val="CommentText"/>
        <w:jc w:val="left"/>
      </w:pPr>
      <w:r>
        <w:rPr>
          <w:rStyle w:val="CommentReference"/>
        </w:rPr>
        <w:annotationRef/>
      </w:r>
      <w:r>
        <w:t>OS 77.28 Kai Tahu ki Otago.</w:t>
      </w:r>
    </w:p>
  </w:comment>
  <w:comment w:id="45" w:author="Bridget Gilbert" w:date="2023-06-30T18:19:00Z" w:initials="BG">
    <w:p w14:paraId="64F733A8" w14:textId="77777777" w:rsidR="00206F23" w:rsidRDefault="00AF4F0B" w:rsidP="00FF7196">
      <w:pPr>
        <w:pStyle w:val="CommentText"/>
        <w:jc w:val="left"/>
      </w:pPr>
      <w:r>
        <w:rPr>
          <w:rStyle w:val="CommentReference"/>
        </w:rPr>
        <w:annotationRef/>
      </w:r>
      <w:r w:rsidR="00206F23">
        <w:t>Consequential amendment arising from OS 74.2.</w:t>
      </w:r>
    </w:p>
  </w:comment>
  <w:comment w:id="46" w:author="Bridget Gilbert" w:date="2023-06-30T18:20:00Z" w:initials="BG">
    <w:p w14:paraId="24C60D80" w14:textId="77777777" w:rsidR="00206F23" w:rsidRDefault="00144299" w:rsidP="00BB18FF">
      <w:pPr>
        <w:pStyle w:val="CommentText"/>
        <w:jc w:val="left"/>
      </w:pPr>
      <w:r>
        <w:rPr>
          <w:rStyle w:val="CommentReference"/>
        </w:rPr>
        <w:annotationRef/>
      </w:r>
      <w:r w:rsidR="00206F23">
        <w:t>OS 74.2. John May and Longview Environmental Trust.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58E32C" w15:done="0"/>
  <w15:commentEx w15:paraId="66B32801" w15:done="0"/>
  <w15:commentEx w15:paraId="446B8244" w15:done="0"/>
  <w15:commentEx w15:paraId="0E775178" w15:done="0"/>
  <w15:commentEx w15:paraId="32488B60" w15:done="0"/>
  <w15:commentEx w15:paraId="44447ACA" w15:done="0"/>
  <w15:commentEx w15:paraId="2DD40F2E" w15:done="0"/>
  <w15:commentEx w15:paraId="45285287" w15:done="0"/>
  <w15:commentEx w15:paraId="43EC77BF" w15:done="0"/>
  <w15:commentEx w15:paraId="6006B60A" w15:done="0"/>
  <w15:commentEx w15:paraId="0C7BA89F" w15:done="0"/>
  <w15:commentEx w15:paraId="18E7B3C7" w15:done="0"/>
  <w15:commentEx w15:paraId="26B72D65" w15:done="0"/>
  <w15:commentEx w15:paraId="3FFBB143" w15:done="0"/>
  <w15:commentEx w15:paraId="6D2D9971" w15:done="0"/>
  <w15:commentEx w15:paraId="6BCDDA3F" w15:done="0"/>
  <w15:commentEx w15:paraId="604C4438" w15:done="0"/>
  <w15:commentEx w15:paraId="38E797C5" w15:done="0"/>
  <w15:commentEx w15:paraId="34FE1B92" w15:done="0"/>
  <w15:commentEx w15:paraId="2568EF63" w15:done="0"/>
  <w15:commentEx w15:paraId="4BEB61BC" w15:done="0"/>
  <w15:commentEx w15:paraId="2BC15D95" w15:done="0"/>
  <w15:commentEx w15:paraId="7C1D6E59" w15:done="0"/>
  <w15:commentEx w15:paraId="49828CA9" w15:done="0"/>
  <w15:commentEx w15:paraId="0B1C46D3" w15:done="0"/>
  <w15:commentEx w15:paraId="0AB8CB90" w15:done="0"/>
  <w15:commentEx w15:paraId="2D7DDDCF" w15:done="0"/>
  <w15:commentEx w15:paraId="63E1DEE5" w15:done="0"/>
  <w15:commentEx w15:paraId="7353BD6D" w15:done="0"/>
  <w15:commentEx w15:paraId="15B7A45A" w15:done="0"/>
  <w15:commentEx w15:paraId="52F830BD" w15:done="0"/>
  <w15:commentEx w15:paraId="35D68CB6" w15:done="0"/>
  <w15:commentEx w15:paraId="06FF51CE" w15:done="0"/>
  <w15:commentEx w15:paraId="2A1F3BC1" w15:done="0"/>
  <w15:commentEx w15:paraId="52146BA7" w15:done="0"/>
  <w15:commentEx w15:paraId="3B1547F1" w15:done="0"/>
  <w15:commentEx w15:paraId="4970877B" w15:done="0"/>
  <w15:commentEx w15:paraId="084D0E2B" w15:done="0"/>
  <w15:commentEx w15:paraId="64F733A8" w15:done="0"/>
  <w15:commentEx w15:paraId="24C60D8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C57318" w16cex:dateUtc="2023-03-21T23:29:00Z"/>
  <w16cex:commentExtensible w16cex:durableId="28B84E4F" w16cex:dateUtc="2023-09-22T05:33:00Z"/>
  <w16cex:commentExtensible w16cex:durableId="27C5791D" w16cex:dateUtc="2023-03-21T23:54:00Z"/>
  <w16cex:commentExtensible w16cex:durableId="285136A9" w16cex:dateUtc="2023-07-06T00:48:00Z"/>
  <w16cex:commentExtensible w16cex:durableId="27C57980" w16cex:dateUtc="2023-03-21T23:56:00Z"/>
  <w16cex:commentExtensible w16cex:durableId="27C57269" w16cex:dateUtc="2023-03-21T23:26:00Z"/>
  <w16cex:commentExtensible w16cex:durableId="27C5727A" w16cex:dateUtc="2023-03-21T23:26:00Z"/>
  <w16cex:commentExtensible w16cex:durableId="27C579D7" w16cex:dateUtc="2023-03-21T23:57:00Z"/>
  <w16cex:commentExtensible w16cex:durableId="27C57A3A" w16cex:dateUtc="2023-03-21T23:59:00Z"/>
  <w16cex:commentExtensible w16cex:durableId="27C57A6D" w16cex:dateUtc="2023-03-22T00:00:00Z"/>
  <w16cex:commentExtensible w16cex:durableId="28B85046" w16cex:dateUtc="2023-09-22T05:41:00Z"/>
  <w16cex:commentExtensible w16cex:durableId="27C5729C" w16cex:dateUtc="2023-03-21T23:26:00Z"/>
  <w16cex:commentExtensible w16cex:durableId="27C57ACF" w16cex:dateUtc="2023-03-22T00:02:00Z"/>
  <w16cex:commentExtensible w16cex:durableId="27C57B35" w16cex:dateUtc="2023-03-22T00:03:00Z"/>
  <w16cex:commentExtensible w16cex:durableId="27C57B9D" w16cex:dateUtc="2023-03-22T00:05:00Z"/>
  <w16cex:commentExtensible w16cex:durableId="27C574F0" w16cex:dateUtc="2023-03-21T23:37:00Z"/>
  <w16cex:commentExtensible w16cex:durableId="27C5768F" w16cex:dateUtc="2023-03-21T23:43:00Z"/>
  <w16cex:commentExtensible w16cex:durableId="27C57556" w16cex:dateUtc="2023-03-21T23:38:00Z"/>
  <w16cex:commentExtensible w16cex:durableId="27C57604" w16cex:dateUtc="2023-03-21T23:41:00Z"/>
  <w16cex:commentExtensible w16cex:durableId="28B84ED4" w16cex:dateUtc="2023-09-22T05:35:00Z"/>
  <w16cex:commentExtensible w16cex:durableId="28515395" w16cex:dateUtc="2023-07-06T02:52:00Z"/>
  <w16cex:commentExtensible w16cex:durableId="286CF5B6" w16cex:dateUtc="2023-07-27T01:55:00Z"/>
  <w16cex:commentExtensible w16cex:durableId="286CF5E6" w16cex:dateUtc="2023-07-27T01:55:00Z"/>
  <w16cex:commentExtensible w16cex:durableId="28499B4A" w16cex:dateUtc="2023-06-30T06:19:00Z"/>
  <w16cex:commentExtensible w16cex:durableId="28499B61" w16cex:dateUtc="2023-06-30T06:20:00Z"/>
  <w16cex:commentExtensible w16cex:durableId="374DFCE4" w16cex:dateUtc="2023-09-24T22:30:00Z"/>
  <w16cex:commentExtensible w16cex:durableId="273DC44B" w16cex:dateUtc="2023-09-24T19:39:00Z"/>
  <w16cex:commentExtensible w16cex:durableId="4AC8CDD1" w16cex:dateUtc="2023-09-24T22:33:00Z"/>
  <w16cex:commentExtensible w16cex:durableId="28499B77" w16cex:dateUtc="2023-06-30T06:19:00Z"/>
  <w16cex:commentExtensible w16cex:durableId="28499B89" w16cex:dateUtc="2023-06-30T06:20:00Z"/>
  <w16cex:commentExtensible w16cex:durableId="2A83EEA1" w16cex:dateUtc="2023-09-25T03:08:00Z"/>
  <w16cex:commentExtensible w16cex:durableId="27C5A99A" w16cex:dateUtc="2023-03-22T03:21:00Z"/>
  <w16cex:commentExtensible w16cex:durableId="285142BC" w16cex:dateUtc="2023-07-06T01:40:00Z"/>
  <w16cex:commentExtensible w16cex:durableId="2C9A89D7" w16cex:dateUtc="2023-09-25T03:08:00Z"/>
  <w16cex:commentExtensible w16cex:durableId="27C5A9E6" w16cex:dateUtc="2023-03-22T03:23:00Z"/>
  <w16cex:commentExtensible w16cex:durableId="286B7DDD" w16cex:dateUtc="2023-07-25T23:11:00Z"/>
  <w16cex:commentExtensible w16cex:durableId="25AB1723" w16cex:dateUtc="2023-09-24T19:37:00Z"/>
  <w16cex:commentExtensible w16cex:durableId="286F665B" w16cex:dateUtc="2023-07-28T22:20:00Z"/>
  <w16cex:commentExtensible w16cex:durableId="285132B9" w16cex:dateUtc="2023-06-30T06:19:00Z"/>
  <w16cex:commentExtensible w16cex:durableId="285132CA" w16cex:dateUtc="2023-06-30T0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58E32C" w16cid:durableId="27C57318"/>
  <w16cid:commentId w16cid:paraId="66B32801" w16cid:durableId="28B84E4F"/>
  <w16cid:commentId w16cid:paraId="446B8244" w16cid:durableId="27C5791D"/>
  <w16cid:commentId w16cid:paraId="0E775178" w16cid:durableId="285136A9"/>
  <w16cid:commentId w16cid:paraId="32488B60" w16cid:durableId="27C57980"/>
  <w16cid:commentId w16cid:paraId="44447ACA" w16cid:durableId="27C57269"/>
  <w16cid:commentId w16cid:paraId="2DD40F2E" w16cid:durableId="27C5727A"/>
  <w16cid:commentId w16cid:paraId="45285287" w16cid:durableId="27C579D7"/>
  <w16cid:commentId w16cid:paraId="43EC77BF" w16cid:durableId="27C57A3A"/>
  <w16cid:commentId w16cid:paraId="6006B60A" w16cid:durableId="27C57A6D"/>
  <w16cid:commentId w16cid:paraId="0C7BA89F" w16cid:durableId="28B85046"/>
  <w16cid:commentId w16cid:paraId="18E7B3C7" w16cid:durableId="27C5729C"/>
  <w16cid:commentId w16cid:paraId="26B72D65" w16cid:durableId="27C57ACF"/>
  <w16cid:commentId w16cid:paraId="3FFBB143" w16cid:durableId="27C57B35"/>
  <w16cid:commentId w16cid:paraId="6D2D9971" w16cid:durableId="27C57B9D"/>
  <w16cid:commentId w16cid:paraId="6BCDDA3F" w16cid:durableId="27C574F0"/>
  <w16cid:commentId w16cid:paraId="604C4438" w16cid:durableId="27C5768F"/>
  <w16cid:commentId w16cid:paraId="38E797C5" w16cid:durableId="27C57556"/>
  <w16cid:commentId w16cid:paraId="34FE1B92" w16cid:durableId="27C57604"/>
  <w16cid:commentId w16cid:paraId="2568EF63" w16cid:durableId="28B84ED4"/>
  <w16cid:commentId w16cid:paraId="4BEB61BC" w16cid:durableId="28515395"/>
  <w16cid:commentId w16cid:paraId="2BC15D95" w16cid:durableId="286CF5B6"/>
  <w16cid:commentId w16cid:paraId="7C1D6E59" w16cid:durableId="286CF5E6"/>
  <w16cid:commentId w16cid:paraId="49828CA9" w16cid:durableId="28499B4A"/>
  <w16cid:commentId w16cid:paraId="0B1C46D3" w16cid:durableId="28499B61"/>
  <w16cid:commentId w16cid:paraId="0AB8CB90" w16cid:durableId="374DFCE4"/>
  <w16cid:commentId w16cid:paraId="2D7DDDCF" w16cid:durableId="273DC44B"/>
  <w16cid:commentId w16cid:paraId="63E1DEE5" w16cid:durableId="4AC8CDD1"/>
  <w16cid:commentId w16cid:paraId="7353BD6D" w16cid:durableId="28499B77"/>
  <w16cid:commentId w16cid:paraId="15B7A45A" w16cid:durableId="28499B89"/>
  <w16cid:commentId w16cid:paraId="52F830BD" w16cid:durableId="2A83EEA1"/>
  <w16cid:commentId w16cid:paraId="35D68CB6" w16cid:durableId="27C5A99A"/>
  <w16cid:commentId w16cid:paraId="06FF51CE" w16cid:durableId="285142BC"/>
  <w16cid:commentId w16cid:paraId="2A1F3BC1" w16cid:durableId="2C9A89D7"/>
  <w16cid:commentId w16cid:paraId="52146BA7" w16cid:durableId="27C5A9E6"/>
  <w16cid:commentId w16cid:paraId="3B1547F1" w16cid:durableId="286B7DDD"/>
  <w16cid:commentId w16cid:paraId="4970877B" w16cid:durableId="25AB1723"/>
  <w16cid:commentId w16cid:paraId="084D0E2B" w16cid:durableId="286F665B"/>
  <w16cid:commentId w16cid:paraId="64F733A8" w16cid:durableId="285132B9"/>
  <w16cid:commentId w16cid:paraId="24C60D80" w16cid:durableId="285132C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4C80D" w14:textId="77777777" w:rsidR="00496FB7" w:rsidRDefault="00496FB7" w:rsidP="005D6363">
      <w:pPr>
        <w:spacing w:after="0" w:line="240" w:lineRule="auto"/>
      </w:pPr>
      <w:r>
        <w:separator/>
      </w:r>
    </w:p>
  </w:endnote>
  <w:endnote w:type="continuationSeparator" w:id="0">
    <w:p w14:paraId="466A427C" w14:textId="77777777" w:rsidR="00496FB7" w:rsidRDefault="00496FB7" w:rsidP="005D6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spacing w:after="0" w:line="240" w:lineRule="auto"/>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23EE5B9A"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216AD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EF1DA3">
                                <w:rPr>
                                  <w:rFonts w:asciiTheme="majorHAnsi" w:hAnsiTheme="majorHAnsi"/>
                                  <w:color w:val="7F7F7F" w:themeColor="text1" w:themeTint="80"/>
                                </w:rPr>
                                <w:t>Council Rebuttal Version 29 September 2023</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23EE5B9A" w:rsidR="00295541" w:rsidRPr="00134818" w:rsidRDefault="00000000" w:rsidP="00295541">
                    <w:pPr>
                      <w:spacing w:after="0" w:line="240" w:lineRule="auto"/>
                      <w:jc w:val="right"/>
                      <w:rPr>
                        <w:rFonts w:asciiTheme="majorHAnsi" w:hAnsiTheme="majorHAnsi"/>
                      </w:rPr>
                    </w:pPr>
                    <w:sdt>
                      <w:sdtPr>
                        <w:rPr>
                          <w:rFonts w:asciiTheme="majorHAnsi" w:hAnsiTheme="majorHAnsi"/>
                          <w:color w:val="7F7F7F" w:themeColor="text1" w:themeTint="80"/>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216ADC">
                          <w:rPr>
                            <w:rFonts w:asciiTheme="majorHAnsi" w:hAnsiTheme="majorHAnsi"/>
                            <w:color w:val="7F7F7F" w:themeColor="text1" w:themeTint="80"/>
                          </w:rPr>
                          <w:t xml:space="preserve">     </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roject number"/>
                        <w:tag w:val="Project number"/>
                        <w:id w:val="33684423"/>
                        <w:lock w:val="sdtLocked"/>
                        <w:dataBinding w:xpath="/root[1]/project_number[1]" w:storeItemID="{36A34137-171B-4750-9880-228A31A9AF26}"/>
                        <w:text/>
                      </w:sdtPr>
                      <w:sdtContent>
                        <w:r w:rsidR="00EF1DA3">
                          <w:rPr>
                            <w:rFonts w:asciiTheme="majorHAnsi" w:hAnsiTheme="majorHAnsi"/>
                            <w:color w:val="7F7F7F" w:themeColor="text1" w:themeTint="80"/>
                          </w:rPr>
                          <w:t>Council Rebuttal Version 29 September 2023</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137F4119"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EF1DA3">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216ADC">
                                <w:rPr>
                                  <w:rFonts w:asciiTheme="majorHAnsi" w:hAnsiTheme="majorHAnsi"/>
                                  <w:color w:val="7F7F7F" w:themeColor="text1" w:themeTint="80"/>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137F4119" w:rsidR="00E87593" w:rsidRPr="00134818" w:rsidRDefault="00000000" w:rsidP="00E87593">
                    <w:pPr>
                      <w:spacing w:after="0" w:line="240" w:lineRule="auto"/>
                      <w:rPr>
                        <w:rFonts w:asciiTheme="majorHAnsi" w:hAnsiTheme="majorHAnsi"/>
                      </w:rPr>
                    </w:pPr>
                    <w:sdt>
                      <w:sdtPr>
                        <w:rPr>
                          <w:rFonts w:asciiTheme="majorHAnsi" w:hAnsiTheme="majorHAnsi"/>
                          <w:color w:val="7F7F7F" w:themeColor="text1" w:themeTint="80"/>
                        </w:rPr>
                        <w:alias w:val="Project number"/>
                        <w:tag w:val="Project number"/>
                        <w:id w:val="33570558"/>
                        <w:lock w:val="sdtLocked"/>
                        <w:dataBinding w:xpath="/root[1]/project_number[1]" w:storeItemID="{36A34137-171B-4750-9880-228A31A9AF26}"/>
                        <w:text/>
                      </w:sdtPr>
                      <w:sdtContent>
                        <w:r w:rsidR="00EF1DA3">
                          <w:rPr>
                            <w:rFonts w:asciiTheme="majorHAnsi" w:hAnsiTheme="majorHAnsi"/>
                            <w:color w:val="7F7F7F" w:themeColor="text1" w:themeTint="80"/>
                          </w:rPr>
                          <w:t>Council Rebuttal Version 29 September 2023</w:t>
                        </w:r>
                      </w:sdtContent>
                    </w:sdt>
                    <w:r w:rsidR="008C34B3">
                      <w:rPr>
                        <w:rFonts w:asciiTheme="majorHAnsi" w:hAnsiTheme="majorHAnsi"/>
                        <w:color w:val="7F7F7F" w:themeColor="text1" w:themeTint="80"/>
                      </w:rPr>
                      <w:t> </w:t>
                    </w:r>
                    <w:r w:rsidR="008C34B3">
                      <w:rPr>
                        <w:rFonts w:asciiTheme="majorHAnsi" w:hAnsiTheme="majorHAnsi"/>
                        <w:color w:val="7F7F7F" w:themeColor="text1" w:themeTint="80"/>
                      </w:rPr>
                      <w:t> </w:t>
                    </w:r>
                    <w:sdt>
                      <w:sdtPr>
                        <w:rPr>
                          <w:rFonts w:asciiTheme="majorHAnsi" w:hAnsiTheme="majorHAnsi"/>
                          <w:color w:val="7F7F7F" w:themeColor="text1" w:themeTint="80"/>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4-30T00:00:00Z">
                          <w:dateFormat w:val="MMMM yyyy"/>
                          <w:lid w:val="en-NZ"/>
                          <w:storeMappedDataAs w:val="dateTime"/>
                          <w:calendar w:val="gregorian"/>
                        </w:date>
                      </w:sdtPr>
                      <w:sdtContent>
                        <w:r w:rsidR="00216ADC">
                          <w:rPr>
                            <w:rFonts w:asciiTheme="majorHAnsi" w:hAnsiTheme="majorHAnsi"/>
                            <w:color w:val="7F7F7F" w:themeColor="text1" w:themeTint="80"/>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spacing w:after="0" w:line="240" w:lineRule="auto"/>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07230" w14:textId="77777777" w:rsidR="00283360" w:rsidRDefault="00283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C743" w14:textId="77777777" w:rsidR="00496FB7" w:rsidRDefault="00496FB7" w:rsidP="005D6363">
      <w:pPr>
        <w:spacing w:after="0" w:line="240" w:lineRule="auto"/>
      </w:pPr>
      <w:r>
        <w:separator/>
      </w:r>
    </w:p>
  </w:footnote>
  <w:footnote w:type="continuationSeparator" w:id="0">
    <w:p w14:paraId="3B5027A5" w14:textId="77777777" w:rsidR="00496FB7" w:rsidRDefault="00496FB7" w:rsidP="005D63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F506D" w14:textId="77777777" w:rsidR="00283360" w:rsidRDefault="00283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0950" w14:textId="77777777" w:rsidR="00283360" w:rsidRDefault="00283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38838" w14:textId="77777777" w:rsidR="00283360" w:rsidRDefault="00283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6"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8" w15:restartNumberingAfterBreak="0">
    <w:nsid w:val="72310E35"/>
    <w:multiLevelType w:val="hybridMultilevel"/>
    <w:tmpl w:val="8B5853FC"/>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num w:numId="1" w16cid:durableId="381246096">
    <w:abstractNumId w:val="6"/>
  </w:num>
  <w:num w:numId="2" w16cid:durableId="1670210159">
    <w:abstractNumId w:val="2"/>
  </w:num>
  <w:num w:numId="3" w16cid:durableId="1187211000">
    <w:abstractNumId w:val="1"/>
  </w:num>
  <w:num w:numId="4" w16cid:durableId="2087610287">
    <w:abstractNumId w:val="3"/>
  </w:num>
  <w:num w:numId="5" w16cid:durableId="582228855">
    <w:abstractNumId w:val="0"/>
  </w:num>
  <w:num w:numId="6" w16cid:durableId="1137140185">
    <w:abstractNumId w:val="9"/>
  </w:num>
  <w:num w:numId="7" w16cid:durableId="1097286175">
    <w:abstractNumId w:val="5"/>
  </w:num>
  <w:num w:numId="8" w16cid:durableId="422839479">
    <w:abstractNumId w:val="4"/>
  </w:num>
  <w:num w:numId="9" w16cid:durableId="23947075">
    <w:abstractNumId w:val="7"/>
  </w:num>
  <w:num w:numId="10" w16cid:durableId="1066758299">
    <w:abstractNumId w:val="8"/>
  </w:num>
  <w:num w:numId="11" w16cid:durableId="8212407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dget Gilbert">
    <w15:presenceInfo w15:providerId="Windows Live" w15:userId="e694d43a6cd02d64"/>
  </w15:person>
  <w15:person w15:author="Bridget Gilbert [2]">
    <w15:presenceInfo w15:providerId="AD" w15:userId="S::bridget@bgla.nz::cebd061e-981f-42c0-982f-5b2fbc24b7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stylePaneSortMethod w:val="0000"/>
  <w:defaultTabStop w:val="720"/>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3ECB"/>
    <w:rsid w:val="00005AF3"/>
    <w:rsid w:val="00006189"/>
    <w:rsid w:val="000100F7"/>
    <w:rsid w:val="00010AE2"/>
    <w:rsid w:val="00011C46"/>
    <w:rsid w:val="00013F9A"/>
    <w:rsid w:val="000170CF"/>
    <w:rsid w:val="0002222F"/>
    <w:rsid w:val="0002386B"/>
    <w:rsid w:val="0002398D"/>
    <w:rsid w:val="000259A5"/>
    <w:rsid w:val="00025EE4"/>
    <w:rsid w:val="00027913"/>
    <w:rsid w:val="00033B6F"/>
    <w:rsid w:val="00035CD2"/>
    <w:rsid w:val="00035F5C"/>
    <w:rsid w:val="0003614F"/>
    <w:rsid w:val="00036BB1"/>
    <w:rsid w:val="00037BD1"/>
    <w:rsid w:val="00040912"/>
    <w:rsid w:val="00040A24"/>
    <w:rsid w:val="00040F7D"/>
    <w:rsid w:val="000428FC"/>
    <w:rsid w:val="00043CE9"/>
    <w:rsid w:val="00045CF9"/>
    <w:rsid w:val="00046623"/>
    <w:rsid w:val="00046AA4"/>
    <w:rsid w:val="000502CF"/>
    <w:rsid w:val="0005073A"/>
    <w:rsid w:val="00053CD2"/>
    <w:rsid w:val="00054591"/>
    <w:rsid w:val="00054C71"/>
    <w:rsid w:val="00056618"/>
    <w:rsid w:val="000573D6"/>
    <w:rsid w:val="00072AB1"/>
    <w:rsid w:val="00073E6E"/>
    <w:rsid w:val="000758CE"/>
    <w:rsid w:val="00081BFE"/>
    <w:rsid w:val="00083298"/>
    <w:rsid w:val="0008660C"/>
    <w:rsid w:val="0009022F"/>
    <w:rsid w:val="00093113"/>
    <w:rsid w:val="00097ACF"/>
    <w:rsid w:val="000A13CE"/>
    <w:rsid w:val="000A2B23"/>
    <w:rsid w:val="000A31E6"/>
    <w:rsid w:val="000A4554"/>
    <w:rsid w:val="000A6869"/>
    <w:rsid w:val="000B2C1F"/>
    <w:rsid w:val="000B5134"/>
    <w:rsid w:val="000B7AA1"/>
    <w:rsid w:val="000B7FD2"/>
    <w:rsid w:val="000C2B7B"/>
    <w:rsid w:val="000C61CF"/>
    <w:rsid w:val="000D2910"/>
    <w:rsid w:val="000D36AF"/>
    <w:rsid w:val="000D5A51"/>
    <w:rsid w:val="000D72D1"/>
    <w:rsid w:val="000D7743"/>
    <w:rsid w:val="000E2268"/>
    <w:rsid w:val="000E4535"/>
    <w:rsid w:val="000E4BF3"/>
    <w:rsid w:val="000E61A2"/>
    <w:rsid w:val="000F135D"/>
    <w:rsid w:val="000F1B54"/>
    <w:rsid w:val="000F343D"/>
    <w:rsid w:val="000F3808"/>
    <w:rsid w:val="000F5C01"/>
    <w:rsid w:val="000F64DE"/>
    <w:rsid w:val="001053AD"/>
    <w:rsid w:val="00106C78"/>
    <w:rsid w:val="00110F67"/>
    <w:rsid w:val="00111F26"/>
    <w:rsid w:val="0011350E"/>
    <w:rsid w:val="00114826"/>
    <w:rsid w:val="00120117"/>
    <w:rsid w:val="001220F9"/>
    <w:rsid w:val="0012226A"/>
    <w:rsid w:val="00122B54"/>
    <w:rsid w:val="00124CC7"/>
    <w:rsid w:val="0012734C"/>
    <w:rsid w:val="00134818"/>
    <w:rsid w:val="001375BE"/>
    <w:rsid w:val="00137775"/>
    <w:rsid w:val="00137D94"/>
    <w:rsid w:val="00144299"/>
    <w:rsid w:val="0014586C"/>
    <w:rsid w:val="00146A4D"/>
    <w:rsid w:val="00146D3A"/>
    <w:rsid w:val="00146FDA"/>
    <w:rsid w:val="00147773"/>
    <w:rsid w:val="00151300"/>
    <w:rsid w:val="00156D47"/>
    <w:rsid w:val="00161610"/>
    <w:rsid w:val="00161715"/>
    <w:rsid w:val="001631C7"/>
    <w:rsid w:val="001673F3"/>
    <w:rsid w:val="00170D2D"/>
    <w:rsid w:val="00172962"/>
    <w:rsid w:val="0017361C"/>
    <w:rsid w:val="00180B88"/>
    <w:rsid w:val="00181FE5"/>
    <w:rsid w:val="00185453"/>
    <w:rsid w:val="00186955"/>
    <w:rsid w:val="00186B9E"/>
    <w:rsid w:val="00192BA6"/>
    <w:rsid w:val="001942A1"/>
    <w:rsid w:val="00197B72"/>
    <w:rsid w:val="001A072C"/>
    <w:rsid w:val="001A20E6"/>
    <w:rsid w:val="001A2345"/>
    <w:rsid w:val="001A23D2"/>
    <w:rsid w:val="001A259F"/>
    <w:rsid w:val="001B17C4"/>
    <w:rsid w:val="001B53D8"/>
    <w:rsid w:val="001B5905"/>
    <w:rsid w:val="001B594F"/>
    <w:rsid w:val="001C0C34"/>
    <w:rsid w:val="001C671E"/>
    <w:rsid w:val="001C7416"/>
    <w:rsid w:val="001C7C48"/>
    <w:rsid w:val="001D1275"/>
    <w:rsid w:val="001D641C"/>
    <w:rsid w:val="001E1190"/>
    <w:rsid w:val="001E18BE"/>
    <w:rsid w:val="001E28AF"/>
    <w:rsid w:val="001E5010"/>
    <w:rsid w:val="001E696E"/>
    <w:rsid w:val="001E75A0"/>
    <w:rsid w:val="001F5ECE"/>
    <w:rsid w:val="001F6575"/>
    <w:rsid w:val="001F7770"/>
    <w:rsid w:val="001F7D14"/>
    <w:rsid w:val="00200DE6"/>
    <w:rsid w:val="00206F23"/>
    <w:rsid w:val="00211A97"/>
    <w:rsid w:val="002151ED"/>
    <w:rsid w:val="00215394"/>
    <w:rsid w:val="00215A2F"/>
    <w:rsid w:val="00215FB8"/>
    <w:rsid w:val="00216ADC"/>
    <w:rsid w:val="0022251D"/>
    <w:rsid w:val="00225EB0"/>
    <w:rsid w:val="0023019D"/>
    <w:rsid w:val="0023198A"/>
    <w:rsid w:val="0023254C"/>
    <w:rsid w:val="002349AA"/>
    <w:rsid w:val="00236FD1"/>
    <w:rsid w:val="002372B1"/>
    <w:rsid w:val="00240D0E"/>
    <w:rsid w:val="002413E8"/>
    <w:rsid w:val="00250D12"/>
    <w:rsid w:val="00261265"/>
    <w:rsid w:val="0026669A"/>
    <w:rsid w:val="00266E1F"/>
    <w:rsid w:val="00271BAB"/>
    <w:rsid w:val="00272D18"/>
    <w:rsid w:val="0027318C"/>
    <w:rsid w:val="00273865"/>
    <w:rsid w:val="00277992"/>
    <w:rsid w:val="00277E81"/>
    <w:rsid w:val="002814F4"/>
    <w:rsid w:val="00283360"/>
    <w:rsid w:val="002842DE"/>
    <w:rsid w:val="00286E91"/>
    <w:rsid w:val="002953BC"/>
    <w:rsid w:val="00295541"/>
    <w:rsid w:val="00297AF8"/>
    <w:rsid w:val="002A2DFC"/>
    <w:rsid w:val="002A3D8A"/>
    <w:rsid w:val="002A412F"/>
    <w:rsid w:val="002A4953"/>
    <w:rsid w:val="002A6E05"/>
    <w:rsid w:val="002C0156"/>
    <w:rsid w:val="002C0DC0"/>
    <w:rsid w:val="002C0F5A"/>
    <w:rsid w:val="002C1339"/>
    <w:rsid w:val="002C2A60"/>
    <w:rsid w:val="002C3711"/>
    <w:rsid w:val="002C381B"/>
    <w:rsid w:val="002D1DD6"/>
    <w:rsid w:val="002D2044"/>
    <w:rsid w:val="002D4FEE"/>
    <w:rsid w:val="002E1ACF"/>
    <w:rsid w:val="002E28BD"/>
    <w:rsid w:val="002E42D8"/>
    <w:rsid w:val="002E4B4A"/>
    <w:rsid w:val="002E7AC8"/>
    <w:rsid w:val="002F0A07"/>
    <w:rsid w:val="002F262D"/>
    <w:rsid w:val="002F673D"/>
    <w:rsid w:val="003031B2"/>
    <w:rsid w:val="00304630"/>
    <w:rsid w:val="00310008"/>
    <w:rsid w:val="00312ACD"/>
    <w:rsid w:val="003132ED"/>
    <w:rsid w:val="0031467D"/>
    <w:rsid w:val="0031740B"/>
    <w:rsid w:val="00317B98"/>
    <w:rsid w:val="003231B8"/>
    <w:rsid w:val="00324FAB"/>
    <w:rsid w:val="00326660"/>
    <w:rsid w:val="003272E9"/>
    <w:rsid w:val="003322AC"/>
    <w:rsid w:val="00332EA8"/>
    <w:rsid w:val="00334B32"/>
    <w:rsid w:val="003369D2"/>
    <w:rsid w:val="00336C9C"/>
    <w:rsid w:val="003378C4"/>
    <w:rsid w:val="003403B8"/>
    <w:rsid w:val="00340F45"/>
    <w:rsid w:val="0034320D"/>
    <w:rsid w:val="00344075"/>
    <w:rsid w:val="00345D5B"/>
    <w:rsid w:val="00347E5B"/>
    <w:rsid w:val="0035176D"/>
    <w:rsid w:val="003552B2"/>
    <w:rsid w:val="00362DB6"/>
    <w:rsid w:val="003636DC"/>
    <w:rsid w:val="00364961"/>
    <w:rsid w:val="00365AB2"/>
    <w:rsid w:val="00365B92"/>
    <w:rsid w:val="00366548"/>
    <w:rsid w:val="003671F4"/>
    <w:rsid w:val="00372ABD"/>
    <w:rsid w:val="00372FB9"/>
    <w:rsid w:val="00373086"/>
    <w:rsid w:val="00377655"/>
    <w:rsid w:val="003816D6"/>
    <w:rsid w:val="003819AA"/>
    <w:rsid w:val="00384F3A"/>
    <w:rsid w:val="00392C57"/>
    <w:rsid w:val="003931AD"/>
    <w:rsid w:val="00393B31"/>
    <w:rsid w:val="003A5B7F"/>
    <w:rsid w:val="003A7D17"/>
    <w:rsid w:val="003B3BA1"/>
    <w:rsid w:val="003B3F78"/>
    <w:rsid w:val="003B577F"/>
    <w:rsid w:val="003B7AE2"/>
    <w:rsid w:val="003C1D3A"/>
    <w:rsid w:val="003C1D3C"/>
    <w:rsid w:val="003C39AB"/>
    <w:rsid w:val="003C4348"/>
    <w:rsid w:val="003C7D92"/>
    <w:rsid w:val="003D0884"/>
    <w:rsid w:val="003D237C"/>
    <w:rsid w:val="003D2DE9"/>
    <w:rsid w:val="003D2E41"/>
    <w:rsid w:val="003E026B"/>
    <w:rsid w:val="003E1A89"/>
    <w:rsid w:val="003E7D2C"/>
    <w:rsid w:val="003F2101"/>
    <w:rsid w:val="003F2811"/>
    <w:rsid w:val="003F3899"/>
    <w:rsid w:val="003F4021"/>
    <w:rsid w:val="003F616F"/>
    <w:rsid w:val="003F6714"/>
    <w:rsid w:val="003F6760"/>
    <w:rsid w:val="00401665"/>
    <w:rsid w:val="00404ADB"/>
    <w:rsid w:val="004077D4"/>
    <w:rsid w:val="00410D6D"/>
    <w:rsid w:val="004122DF"/>
    <w:rsid w:val="00414A3D"/>
    <w:rsid w:val="004153F9"/>
    <w:rsid w:val="00417F16"/>
    <w:rsid w:val="00417F2C"/>
    <w:rsid w:val="0042083E"/>
    <w:rsid w:val="00421B29"/>
    <w:rsid w:val="00426454"/>
    <w:rsid w:val="004333A4"/>
    <w:rsid w:val="00434A42"/>
    <w:rsid w:val="0043758A"/>
    <w:rsid w:val="0044073C"/>
    <w:rsid w:val="0044123F"/>
    <w:rsid w:val="00443AC7"/>
    <w:rsid w:val="00444042"/>
    <w:rsid w:val="004445BB"/>
    <w:rsid w:val="004467B6"/>
    <w:rsid w:val="00450362"/>
    <w:rsid w:val="00451888"/>
    <w:rsid w:val="00452D8E"/>
    <w:rsid w:val="004574D7"/>
    <w:rsid w:val="00457BAA"/>
    <w:rsid w:val="00460A42"/>
    <w:rsid w:val="00461730"/>
    <w:rsid w:val="00461BD2"/>
    <w:rsid w:val="00474C29"/>
    <w:rsid w:val="0048025F"/>
    <w:rsid w:val="0048237A"/>
    <w:rsid w:val="004832E9"/>
    <w:rsid w:val="00484BE5"/>
    <w:rsid w:val="00486443"/>
    <w:rsid w:val="00487E82"/>
    <w:rsid w:val="004922F2"/>
    <w:rsid w:val="0049605C"/>
    <w:rsid w:val="0049689A"/>
    <w:rsid w:val="00496FB7"/>
    <w:rsid w:val="004A2BA5"/>
    <w:rsid w:val="004A47B4"/>
    <w:rsid w:val="004A5BD0"/>
    <w:rsid w:val="004A68EF"/>
    <w:rsid w:val="004B0F88"/>
    <w:rsid w:val="004B42C1"/>
    <w:rsid w:val="004B6F1F"/>
    <w:rsid w:val="004B7343"/>
    <w:rsid w:val="004B7E74"/>
    <w:rsid w:val="004C1701"/>
    <w:rsid w:val="004C302D"/>
    <w:rsid w:val="004C7231"/>
    <w:rsid w:val="004D3CFE"/>
    <w:rsid w:val="004D516E"/>
    <w:rsid w:val="004D51B7"/>
    <w:rsid w:val="004D5AAE"/>
    <w:rsid w:val="004D6085"/>
    <w:rsid w:val="004D7339"/>
    <w:rsid w:val="004E5782"/>
    <w:rsid w:val="004F3E42"/>
    <w:rsid w:val="004F402C"/>
    <w:rsid w:val="004F4700"/>
    <w:rsid w:val="004F4C1B"/>
    <w:rsid w:val="004F6999"/>
    <w:rsid w:val="00502467"/>
    <w:rsid w:val="00506861"/>
    <w:rsid w:val="00507A7A"/>
    <w:rsid w:val="005108D3"/>
    <w:rsid w:val="005135F8"/>
    <w:rsid w:val="00520899"/>
    <w:rsid w:val="00524913"/>
    <w:rsid w:val="0052596D"/>
    <w:rsid w:val="00525F11"/>
    <w:rsid w:val="005275CC"/>
    <w:rsid w:val="005275D2"/>
    <w:rsid w:val="00530C59"/>
    <w:rsid w:val="0053549B"/>
    <w:rsid w:val="00536172"/>
    <w:rsid w:val="00537BF3"/>
    <w:rsid w:val="00541081"/>
    <w:rsid w:val="00543109"/>
    <w:rsid w:val="00545036"/>
    <w:rsid w:val="00550A68"/>
    <w:rsid w:val="00551034"/>
    <w:rsid w:val="005520BD"/>
    <w:rsid w:val="0055239F"/>
    <w:rsid w:val="00555D4C"/>
    <w:rsid w:val="00555FEE"/>
    <w:rsid w:val="0056054A"/>
    <w:rsid w:val="00560658"/>
    <w:rsid w:val="00562E11"/>
    <w:rsid w:val="00563B12"/>
    <w:rsid w:val="005659B0"/>
    <w:rsid w:val="00565CF5"/>
    <w:rsid w:val="0057124F"/>
    <w:rsid w:val="00572FCD"/>
    <w:rsid w:val="00575776"/>
    <w:rsid w:val="00580178"/>
    <w:rsid w:val="00580F23"/>
    <w:rsid w:val="00581B06"/>
    <w:rsid w:val="0058673E"/>
    <w:rsid w:val="00586822"/>
    <w:rsid w:val="0058684F"/>
    <w:rsid w:val="00590C96"/>
    <w:rsid w:val="00591754"/>
    <w:rsid w:val="0059336A"/>
    <w:rsid w:val="00595B10"/>
    <w:rsid w:val="00597B06"/>
    <w:rsid w:val="005A0B93"/>
    <w:rsid w:val="005A7A57"/>
    <w:rsid w:val="005B062D"/>
    <w:rsid w:val="005B1C18"/>
    <w:rsid w:val="005B263E"/>
    <w:rsid w:val="005B2E87"/>
    <w:rsid w:val="005B39BD"/>
    <w:rsid w:val="005B6A45"/>
    <w:rsid w:val="005C1207"/>
    <w:rsid w:val="005C3F66"/>
    <w:rsid w:val="005C5069"/>
    <w:rsid w:val="005C5E4B"/>
    <w:rsid w:val="005C6652"/>
    <w:rsid w:val="005C6684"/>
    <w:rsid w:val="005C7399"/>
    <w:rsid w:val="005D09A4"/>
    <w:rsid w:val="005D1C3A"/>
    <w:rsid w:val="005D1FD0"/>
    <w:rsid w:val="005D297F"/>
    <w:rsid w:val="005D3023"/>
    <w:rsid w:val="005D517E"/>
    <w:rsid w:val="005D5D6A"/>
    <w:rsid w:val="005D6363"/>
    <w:rsid w:val="005D73E1"/>
    <w:rsid w:val="005F3F63"/>
    <w:rsid w:val="005F716E"/>
    <w:rsid w:val="005F73AC"/>
    <w:rsid w:val="00620B4E"/>
    <w:rsid w:val="00620C59"/>
    <w:rsid w:val="006226E8"/>
    <w:rsid w:val="00626DCD"/>
    <w:rsid w:val="00631BCB"/>
    <w:rsid w:val="00632607"/>
    <w:rsid w:val="00633FA6"/>
    <w:rsid w:val="00634BB8"/>
    <w:rsid w:val="00634D87"/>
    <w:rsid w:val="00634DE0"/>
    <w:rsid w:val="0063722E"/>
    <w:rsid w:val="00640CD0"/>
    <w:rsid w:val="00644E4C"/>
    <w:rsid w:val="0064776C"/>
    <w:rsid w:val="00651F4D"/>
    <w:rsid w:val="0065307B"/>
    <w:rsid w:val="0065581A"/>
    <w:rsid w:val="00660771"/>
    <w:rsid w:val="006640C1"/>
    <w:rsid w:val="006646A6"/>
    <w:rsid w:val="00670D47"/>
    <w:rsid w:val="00673D53"/>
    <w:rsid w:val="00675755"/>
    <w:rsid w:val="006809D0"/>
    <w:rsid w:val="00681D33"/>
    <w:rsid w:val="00687CA9"/>
    <w:rsid w:val="0069073C"/>
    <w:rsid w:val="0069110D"/>
    <w:rsid w:val="00693CFE"/>
    <w:rsid w:val="00695CFE"/>
    <w:rsid w:val="006A5CEB"/>
    <w:rsid w:val="006A5E93"/>
    <w:rsid w:val="006A6202"/>
    <w:rsid w:val="006B0D61"/>
    <w:rsid w:val="006B27AC"/>
    <w:rsid w:val="006B294A"/>
    <w:rsid w:val="006C27FC"/>
    <w:rsid w:val="006C311C"/>
    <w:rsid w:val="006D23FE"/>
    <w:rsid w:val="006D33FB"/>
    <w:rsid w:val="006D3F7D"/>
    <w:rsid w:val="006D699C"/>
    <w:rsid w:val="006E1719"/>
    <w:rsid w:val="006E1EAD"/>
    <w:rsid w:val="006E448E"/>
    <w:rsid w:val="006E6B16"/>
    <w:rsid w:val="006F0C1D"/>
    <w:rsid w:val="006F38E0"/>
    <w:rsid w:val="006F7DA7"/>
    <w:rsid w:val="00700CFA"/>
    <w:rsid w:val="007020CC"/>
    <w:rsid w:val="00715A92"/>
    <w:rsid w:val="00720200"/>
    <w:rsid w:val="0072126C"/>
    <w:rsid w:val="00722079"/>
    <w:rsid w:val="0072788F"/>
    <w:rsid w:val="0073064B"/>
    <w:rsid w:val="00730AFC"/>
    <w:rsid w:val="00731385"/>
    <w:rsid w:val="007337A3"/>
    <w:rsid w:val="007338E0"/>
    <w:rsid w:val="00740FBD"/>
    <w:rsid w:val="00742773"/>
    <w:rsid w:val="00742F48"/>
    <w:rsid w:val="007431B8"/>
    <w:rsid w:val="00747BF2"/>
    <w:rsid w:val="00750A7D"/>
    <w:rsid w:val="007518E2"/>
    <w:rsid w:val="00754D43"/>
    <w:rsid w:val="0075605A"/>
    <w:rsid w:val="00761C56"/>
    <w:rsid w:val="00762341"/>
    <w:rsid w:val="00766145"/>
    <w:rsid w:val="00767A03"/>
    <w:rsid w:val="0077309A"/>
    <w:rsid w:val="007750F4"/>
    <w:rsid w:val="007804AE"/>
    <w:rsid w:val="00780789"/>
    <w:rsid w:val="00783578"/>
    <w:rsid w:val="0078418B"/>
    <w:rsid w:val="00784F38"/>
    <w:rsid w:val="00786166"/>
    <w:rsid w:val="00787C14"/>
    <w:rsid w:val="00793932"/>
    <w:rsid w:val="00793ED2"/>
    <w:rsid w:val="00795A56"/>
    <w:rsid w:val="007962EA"/>
    <w:rsid w:val="00797B76"/>
    <w:rsid w:val="007A0AB4"/>
    <w:rsid w:val="007A1F1C"/>
    <w:rsid w:val="007A4B0A"/>
    <w:rsid w:val="007A5823"/>
    <w:rsid w:val="007A75B3"/>
    <w:rsid w:val="007A791A"/>
    <w:rsid w:val="007B12F2"/>
    <w:rsid w:val="007B3756"/>
    <w:rsid w:val="007B49F9"/>
    <w:rsid w:val="007B5409"/>
    <w:rsid w:val="007B6D2E"/>
    <w:rsid w:val="007C5D7B"/>
    <w:rsid w:val="007C6A7D"/>
    <w:rsid w:val="007C709D"/>
    <w:rsid w:val="007C7C3D"/>
    <w:rsid w:val="007D2190"/>
    <w:rsid w:val="007D7408"/>
    <w:rsid w:val="007E2ACA"/>
    <w:rsid w:val="007E5E23"/>
    <w:rsid w:val="007E62E6"/>
    <w:rsid w:val="007F2054"/>
    <w:rsid w:val="007F77A2"/>
    <w:rsid w:val="0080005F"/>
    <w:rsid w:val="00806F7E"/>
    <w:rsid w:val="008131B7"/>
    <w:rsid w:val="008136A3"/>
    <w:rsid w:val="0081496C"/>
    <w:rsid w:val="0081667F"/>
    <w:rsid w:val="008167B5"/>
    <w:rsid w:val="00816934"/>
    <w:rsid w:val="00817C61"/>
    <w:rsid w:val="00831055"/>
    <w:rsid w:val="008335CE"/>
    <w:rsid w:val="00835D80"/>
    <w:rsid w:val="00846753"/>
    <w:rsid w:val="0084736D"/>
    <w:rsid w:val="00850768"/>
    <w:rsid w:val="00850C4E"/>
    <w:rsid w:val="00851FDB"/>
    <w:rsid w:val="00854B47"/>
    <w:rsid w:val="0085523F"/>
    <w:rsid w:val="008574E8"/>
    <w:rsid w:val="00860282"/>
    <w:rsid w:val="008652C8"/>
    <w:rsid w:val="00867BF3"/>
    <w:rsid w:val="00867CCB"/>
    <w:rsid w:val="008704FB"/>
    <w:rsid w:val="00875190"/>
    <w:rsid w:val="00876555"/>
    <w:rsid w:val="008831B3"/>
    <w:rsid w:val="00883D3D"/>
    <w:rsid w:val="00884868"/>
    <w:rsid w:val="00884CB0"/>
    <w:rsid w:val="0088547F"/>
    <w:rsid w:val="00887C58"/>
    <w:rsid w:val="008912FA"/>
    <w:rsid w:val="00892748"/>
    <w:rsid w:val="00893EA8"/>
    <w:rsid w:val="00894363"/>
    <w:rsid w:val="008A18B7"/>
    <w:rsid w:val="008A3A73"/>
    <w:rsid w:val="008B1BC0"/>
    <w:rsid w:val="008B4A50"/>
    <w:rsid w:val="008B4FBA"/>
    <w:rsid w:val="008C0A29"/>
    <w:rsid w:val="008C0B21"/>
    <w:rsid w:val="008C1BEC"/>
    <w:rsid w:val="008C34B3"/>
    <w:rsid w:val="008D0E5B"/>
    <w:rsid w:val="008D14AE"/>
    <w:rsid w:val="008D1D33"/>
    <w:rsid w:val="008D26B8"/>
    <w:rsid w:val="008D4B3F"/>
    <w:rsid w:val="008D74A3"/>
    <w:rsid w:val="008D7D18"/>
    <w:rsid w:val="008E36F6"/>
    <w:rsid w:val="008F3495"/>
    <w:rsid w:val="008F35D9"/>
    <w:rsid w:val="008F7FBB"/>
    <w:rsid w:val="009002DD"/>
    <w:rsid w:val="00900FF5"/>
    <w:rsid w:val="009019C1"/>
    <w:rsid w:val="009039F7"/>
    <w:rsid w:val="00903FA9"/>
    <w:rsid w:val="00905E1A"/>
    <w:rsid w:val="00906B72"/>
    <w:rsid w:val="00913052"/>
    <w:rsid w:val="00913DAC"/>
    <w:rsid w:val="00913F2C"/>
    <w:rsid w:val="00914B7F"/>
    <w:rsid w:val="00914DA4"/>
    <w:rsid w:val="00915397"/>
    <w:rsid w:val="00920989"/>
    <w:rsid w:val="00922796"/>
    <w:rsid w:val="0092430A"/>
    <w:rsid w:val="00924606"/>
    <w:rsid w:val="00925746"/>
    <w:rsid w:val="00925EAF"/>
    <w:rsid w:val="00932392"/>
    <w:rsid w:val="009345B1"/>
    <w:rsid w:val="009370AB"/>
    <w:rsid w:val="00937121"/>
    <w:rsid w:val="00940E4D"/>
    <w:rsid w:val="009414B9"/>
    <w:rsid w:val="00941DA9"/>
    <w:rsid w:val="00953723"/>
    <w:rsid w:val="0096309F"/>
    <w:rsid w:val="0098012B"/>
    <w:rsid w:val="00982EA9"/>
    <w:rsid w:val="00985251"/>
    <w:rsid w:val="009864BC"/>
    <w:rsid w:val="00991E9C"/>
    <w:rsid w:val="00993F8D"/>
    <w:rsid w:val="009A241F"/>
    <w:rsid w:val="009A2970"/>
    <w:rsid w:val="009A6DEB"/>
    <w:rsid w:val="009A7B05"/>
    <w:rsid w:val="009B0C59"/>
    <w:rsid w:val="009B66BF"/>
    <w:rsid w:val="009B6FA1"/>
    <w:rsid w:val="009B736F"/>
    <w:rsid w:val="009C3C91"/>
    <w:rsid w:val="009C3F49"/>
    <w:rsid w:val="009C4840"/>
    <w:rsid w:val="009C494C"/>
    <w:rsid w:val="009C6162"/>
    <w:rsid w:val="009D00DD"/>
    <w:rsid w:val="009D4196"/>
    <w:rsid w:val="009D5A50"/>
    <w:rsid w:val="009D640B"/>
    <w:rsid w:val="009E11D3"/>
    <w:rsid w:val="009E5C46"/>
    <w:rsid w:val="009E6FC2"/>
    <w:rsid w:val="009F100D"/>
    <w:rsid w:val="009F4283"/>
    <w:rsid w:val="00A0038D"/>
    <w:rsid w:val="00A059F1"/>
    <w:rsid w:val="00A2118F"/>
    <w:rsid w:val="00A22B0D"/>
    <w:rsid w:val="00A24194"/>
    <w:rsid w:val="00A24230"/>
    <w:rsid w:val="00A317D3"/>
    <w:rsid w:val="00A32B72"/>
    <w:rsid w:val="00A33F1D"/>
    <w:rsid w:val="00A35C8A"/>
    <w:rsid w:val="00A36648"/>
    <w:rsid w:val="00A36D19"/>
    <w:rsid w:val="00A3773C"/>
    <w:rsid w:val="00A42624"/>
    <w:rsid w:val="00A46FC6"/>
    <w:rsid w:val="00A5390D"/>
    <w:rsid w:val="00A56E1C"/>
    <w:rsid w:val="00A6003C"/>
    <w:rsid w:val="00A60992"/>
    <w:rsid w:val="00A615F1"/>
    <w:rsid w:val="00A672FE"/>
    <w:rsid w:val="00A7094C"/>
    <w:rsid w:val="00A74961"/>
    <w:rsid w:val="00A75540"/>
    <w:rsid w:val="00A756B8"/>
    <w:rsid w:val="00A77872"/>
    <w:rsid w:val="00A81559"/>
    <w:rsid w:val="00A82920"/>
    <w:rsid w:val="00A83EC4"/>
    <w:rsid w:val="00A844DF"/>
    <w:rsid w:val="00A85CC0"/>
    <w:rsid w:val="00A8624E"/>
    <w:rsid w:val="00A86CB3"/>
    <w:rsid w:val="00A90B53"/>
    <w:rsid w:val="00A91010"/>
    <w:rsid w:val="00A91751"/>
    <w:rsid w:val="00A9190B"/>
    <w:rsid w:val="00A92950"/>
    <w:rsid w:val="00A96D3F"/>
    <w:rsid w:val="00A971AB"/>
    <w:rsid w:val="00A97A35"/>
    <w:rsid w:val="00AA6CBF"/>
    <w:rsid w:val="00AB1631"/>
    <w:rsid w:val="00AB3320"/>
    <w:rsid w:val="00AC00F7"/>
    <w:rsid w:val="00AC4B4F"/>
    <w:rsid w:val="00AC50E3"/>
    <w:rsid w:val="00AC62E6"/>
    <w:rsid w:val="00AC6B16"/>
    <w:rsid w:val="00AD238C"/>
    <w:rsid w:val="00AD5D20"/>
    <w:rsid w:val="00AD6B8E"/>
    <w:rsid w:val="00AD7525"/>
    <w:rsid w:val="00AE0530"/>
    <w:rsid w:val="00AE1831"/>
    <w:rsid w:val="00AF174D"/>
    <w:rsid w:val="00AF181B"/>
    <w:rsid w:val="00AF24C9"/>
    <w:rsid w:val="00AF3028"/>
    <w:rsid w:val="00AF4F0B"/>
    <w:rsid w:val="00AF57A6"/>
    <w:rsid w:val="00AF647C"/>
    <w:rsid w:val="00B05119"/>
    <w:rsid w:val="00B06096"/>
    <w:rsid w:val="00B07E6F"/>
    <w:rsid w:val="00B104EB"/>
    <w:rsid w:val="00B13FEB"/>
    <w:rsid w:val="00B1412F"/>
    <w:rsid w:val="00B141F0"/>
    <w:rsid w:val="00B1747C"/>
    <w:rsid w:val="00B247AD"/>
    <w:rsid w:val="00B24D46"/>
    <w:rsid w:val="00B2550B"/>
    <w:rsid w:val="00B333EB"/>
    <w:rsid w:val="00B3750B"/>
    <w:rsid w:val="00B40ED2"/>
    <w:rsid w:val="00B4418B"/>
    <w:rsid w:val="00B529E0"/>
    <w:rsid w:val="00B54589"/>
    <w:rsid w:val="00B55C1F"/>
    <w:rsid w:val="00B60B0D"/>
    <w:rsid w:val="00B70288"/>
    <w:rsid w:val="00B71806"/>
    <w:rsid w:val="00B72672"/>
    <w:rsid w:val="00B72B38"/>
    <w:rsid w:val="00B73B64"/>
    <w:rsid w:val="00B75FE4"/>
    <w:rsid w:val="00B806D9"/>
    <w:rsid w:val="00B8633C"/>
    <w:rsid w:val="00B8765F"/>
    <w:rsid w:val="00B94817"/>
    <w:rsid w:val="00B95E36"/>
    <w:rsid w:val="00BA47C7"/>
    <w:rsid w:val="00BA5CED"/>
    <w:rsid w:val="00BA6DD2"/>
    <w:rsid w:val="00BB702F"/>
    <w:rsid w:val="00BB7931"/>
    <w:rsid w:val="00BC189C"/>
    <w:rsid w:val="00BC1EB2"/>
    <w:rsid w:val="00BC7711"/>
    <w:rsid w:val="00BD280D"/>
    <w:rsid w:val="00BD3FF1"/>
    <w:rsid w:val="00BE0D33"/>
    <w:rsid w:val="00BE29F5"/>
    <w:rsid w:val="00BE3FEA"/>
    <w:rsid w:val="00BE4724"/>
    <w:rsid w:val="00BF2D55"/>
    <w:rsid w:val="00BF2DA4"/>
    <w:rsid w:val="00BF6FD6"/>
    <w:rsid w:val="00C00480"/>
    <w:rsid w:val="00C01ABA"/>
    <w:rsid w:val="00C0437D"/>
    <w:rsid w:val="00C050FE"/>
    <w:rsid w:val="00C05232"/>
    <w:rsid w:val="00C06C68"/>
    <w:rsid w:val="00C117EF"/>
    <w:rsid w:val="00C129D9"/>
    <w:rsid w:val="00C1468F"/>
    <w:rsid w:val="00C14FEC"/>
    <w:rsid w:val="00C15575"/>
    <w:rsid w:val="00C1601F"/>
    <w:rsid w:val="00C22DDB"/>
    <w:rsid w:val="00C25F52"/>
    <w:rsid w:val="00C26203"/>
    <w:rsid w:val="00C26945"/>
    <w:rsid w:val="00C26CEA"/>
    <w:rsid w:val="00C31BD6"/>
    <w:rsid w:val="00C3306D"/>
    <w:rsid w:val="00C35B5A"/>
    <w:rsid w:val="00C36940"/>
    <w:rsid w:val="00C4566E"/>
    <w:rsid w:val="00C460E3"/>
    <w:rsid w:val="00C46CE2"/>
    <w:rsid w:val="00C46DBC"/>
    <w:rsid w:val="00C571D7"/>
    <w:rsid w:val="00C57A9D"/>
    <w:rsid w:val="00C57CC7"/>
    <w:rsid w:val="00C6215F"/>
    <w:rsid w:val="00C656FE"/>
    <w:rsid w:val="00C67083"/>
    <w:rsid w:val="00C70061"/>
    <w:rsid w:val="00C71B3A"/>
    <w:rsid w:val="00C74111"/>
    <w:rsid w:val="00C745C9"/>
    <w:rsid w:val="00C77755"/>
    <w:rsid w:val="00C805EF"/>
    <w:rsid w:val="00C80E14"/>
    <w:rsid w:val="00C81BB1"/>
    <w:rsid w:val="00C83DF8"/>
    <w:rsid w:val="00C8787F"/>
    <w:rsid w:val="00C905A6"/>
    <w:rsid w:val="00C95282"/>
    <w:rsid w:val="00C957D0"/>
    <w:rsid w:val="00C95A70"/>
    <w:rsid w:val="00CA17A7"/>
    <w:rsid w:val="00CA1C80"/>
    <w:rsid w:val="00CA5D63"/>
    <w:rsid w:val="00CB0F02"/>
    <w:rsid w:val="00CB202E"/>
    <w:rsid w:val="00CB3757"/>
    <w:rsid w:val="00CB4E49"/>
    <w:rsid w:val="00CB5CE3"/>
    <w:rsid w:val="00CB7C63"/>
    <w:rsid w:val="00CC197E"/>
    <w:rsid w:val="00CC1A9E"/>
    <w:rsid w:val="00CC2B9E"/>
    <w:rsid w:val="00CC4161"/>
    <w:rsid w:val="00CC79E5"/>
    <w:rsid w:val="00CD10B8"/>
    <w:rsid w:val="00CD18FC"/>
    <w:rsid w:val="00CD239D"/>
    <w:rsid w:val="00CD3873"/>
    <w:rsid w:val="00CD4D35"/>
    <w:rsid w:val="00CE0386"/>
    <w:rsid w:val="00CE0FDA"/>
    <w:rsid w:val="00CE1E78"/>
    <w:rsid w:val="00CE272B"/>
    <w:rsid w:val="00CE2A3A"/>
    <w:rsid w:val="00CE3B8C"/>
    <w:rsid w:val="00CE42A5"/>
    <w:rsid w:val="00CE5248"/>
    <w:rsid w:val="00CE5EE2"/>
    <w:rsid w:val="00CF05DE"/>
    <w:rsid w:val="00CF4C0F"/>
    <w:rsid w:val="00CF4E76"/>
    <w:rsid w:val="00D00771"/>
    <w:rsid w:val="00D01417"/>
    <w:rsid w:val="00D064FC"/>
    <w:rsid w:val="00D071F4"/>
    <w:rsid w:val="00D07A42"/>
    <w:rsid w:val="00D14A66"/>
    <w:rsid w:val="00D15544"/>
    <w:rsid w:val="00D155B8"/>
    <w:rsid w:val="00D20BEE"/>
    <w:rsid w:val="00D244A2"/>
    <w:rsid w:val="00D2482F"/>
    <w:rsid w:val="00D24E96"/>
    <w:rsid w:val="00D303F0"/>
    <w:rsid w:val="00D30FA5"/>
    <w:rsid w:val="00D31042"/>
    <w:rsid w:val="00D32084"/>
    <w:rsid w:val="00D35692"/>
    <w:rsid w:val="00D373BE"/>
    <w:rsid w:val="00D42FA5"/>
    <w:rsid w:val="00D456D3"/>
    <w:rsid w:val="00D45BD4"/>
    <w:rsid w:val="00D45DAA"/>
    <w:rsid w:val="00D45E0F"/>
    <w:rsid w:val="00D4710A"/>
    <w:rsid w:val="00D51BC0"/>
    <w:rsid w:val="00D526D7"/>
    <w:rsid w:val="00D53BFD"/>
    <w:rsid w:val="00D56961"/>
    <w:rsid w:val="00D577AC"/>
    <w:rsid w:val="00D61B55"/>
    <w:rsid w:val="00D633D6"/>
    <w:rsid w:val="00D64FD9"/>
    <w:rsid w:val="00D65D5B"/>
    <w:rsid w:val="00D70542"/>
    <w:rsid w:val="00D7063E"/>
    <w:rsid w:val="00D72EE6"/>
    <w:rsid w:val="00D74985"/>
    <w:rsid w:val="00D75BB7"/>
    <w:rsid w:val="00D75C6D"/>
    <w:rsid w:val="00D767B2"/>
    <w:rsid w:val="00D80023"/>
    <w:rsid w:val="00D812FC"/>
    <w:rsid w:val="00D81F9D"/>
    <w:rsid w:val="00D841BD"/>
    <w:rsid w:val="00D843C0"/>
    <w:rsid w:val="00D866A4"/>
    <w:rsid w:val="00D8797A"/>
    <w:rsid w:val="00D90716"/>
    <w:rsid w:val="00D91227"/>
    <w:rsid w:val="00D91537"/>
    <w:rsid w:val="00D97C44"/>
    <w:rsid w:val="00D97C8E"/>
    <w:rsid w:val="00DA2128"/>
    <w:rsid w:val="00DA5564"/>
    <w:rsid w:val="00DA56E4"/>
    <w:rsid w:val="00DB04BD"/>
    <w:rsid w:val="00DB4918"/>
    <w:rsid w:val="00DB51A2"/>
    <w:rsid w:val="00DB70B8"/>
    <w:rsid w:val="00DB70F1"/>
    <w:rsid w:val="00DC3836"/>
    <w:rsid w:val="00DC4A91"/>
    <w:rsid w:val="00DC72DB"/>
    <w:rsid w:val="00DC7810"/>
    <w:rsid w:val="00DC7BEC"/>
    <w:rsid w:val="00DD163F"/>
    <w:rsid w:val="00DD34A0"/>
    <w:rsid w:val="00DD4B77"/>
    <w:rsid w:val="00DD5600"/>
    <w:rsid w:val="00DD6C8E"/>
    <w:rsid w:val="00DD6E87"/>
    <w:rsid w:val="00DE32D3"/>
    <w:rsid w:val="00DE34BE"/>
    <w:rsid w:val="00DE63B3"/>
    <w:rsid w:val="00DF0F6F"/>
    <w:rsid w:val="00DF1BA5"/>
    <w:rsid w:val="00DF4E5E"/>
    <w:rsid w:val="00DF5E73"/>
    <w:rsid w:val="00DF613D"/>
    <w:rsid w:val="00DF75F5"/>
    <w:rsid w:val="00E01AFE"/>
    <w:rsid w:val="00E126BF"/>
    <w:rsid w:val="00E1374B"/>
    <w:rsid w:val="00E14FA8"/>
    <w:rsid w:val="00E23BBC"/>
    <w:rsid w:val="00E256E8"/>
    <w:rsid w:val="00E25E7C"/>
    <w:rsid w:val="00E3482E"/>
    <w:rsid w:val="00E35B33"/>
    <w:rsid w:val="00E36559"/>
    <w:rsid w:val="00E36FC0"/>
    <w:rsid w:val="00E3752D"/>
    <w:rsid w:val="00E40B0A"/>
    <w:rsid w:val="00E43A08"/>
    <w:rsid w:val="00E46C75"/>
    <w:rsid w:val="00E47AE7"/>
    <w:rsid w:val="00E50A1A"/>
    <w:rsid w:val="00E55D39"/>
    <w:rsid w:val="00E61537"/>
    <w:rsid w:val="00E619DB"/>
    <w:rsid w:val="00E6782A"/>
    <w:rsid w:val="00E70340"/>
    <w:rsid w:val="00E71301"/>
    <w:rsid w:val="00E73162"/>
    <w:rsid w:val="00E75CCF"/>
    <w:rsid w:val="00E75FDD"/>
    <w:rsid w:val="00E83DFC"/>
    <w:rsid w:val="00E85C49"/>
    <w:rsid w:val="00E87593"/>
    <w:rsid w:val="00E87BF6"/>
    <w:rsid w:val="00E923B9"/>
    <w:rsid w:val="00E9271A"/>
    <w:rsid w:val="00E93EA3"/>
    <w:rsid w:val="00E9514A"/>
    <w:rsid w:val="00E971A7"/>
    <w:rsid w:val="00EA23C4"/>
    <w:rsid w:val="00EB3571"/>
    <w:rsid w:val="00EB5EC0"/>
    <w:rsid w:val="00EB6687"/>
    <w:rsid w:val="00EB75EA"/>
    <w:rsid w:val="00EC22C2"/>
    <w:rsid w:val="00EC6D75"/>
    <w:rsid w:val="00EC7064"/>
    <w:rsid w:val="00ED4CEC"/>
    <w:rsid w:val="00EF1DA3"/>
    <w:rsid w:val="00F01CB1"/>
    <w:rsid w:val="00F0339D"/>
    <w:rsid w:val="00F057A7"/>
    <w:rsid w:val="00F05C57"/>
    <w:rsid w:val="00F060B4"/>
    <w:rsid w:val="00F064F5"/>
    <w:rsid w:val="00F072C9"/>
    <w:rsid w:val="00F10DF0"/>
    <w:rsid w:val="00F12E6B"/>
    <w:rsid w:val="00F15EC6"/>
    <w:rsid w:val="00F16163"/>
    <w:rsid w:val="00F178D3"/>
    <w:rsid w:val="00F2459B"/>
    <w:rsid w:val="00F253CF"/>
    <w:rsid w:val="00F325E7"/>
    <w:rsid w:val="00F3785A"/>
    <w:rsid w:val="00F448E0"/>
    <w:rsid w:val="00F45941"/>
    <w:rsid w:val="00F46CCC"/>
    <w:rsid w:val="00F4764E"/>
    <w:rsid w:val="00F5076C"/>
    <w:rsid w:val="00F50AA9"/>
    <w:rsid w:val="00F50B94"/>
    <w:rsid w:val="00F524A9"/>
    <w:rsid w:val="00F54A44"/>
    <w:rsid w:val="00F6060D"/>
    <w:rsid w:val="00F60833"/>
    <w:rsid w:val="00F66F76"/>
    <w:rsid w:val="00F70FE2"/>
    <w:rsid w:val="00F72628"/>
    <w:rsid w:val="00F72AC5"/>
    <w:rsid w:val="00F73304"/>
    <w:rsid w:val="00F76E07"/>
    <w:rsid w:val="00F76F7E"/>
    <w:rsid w:val="00F77FA2"/>
    <w:rsid w:val="00F80E40"/>
    <w:rsid w:val="00F81C45"/>
    <w:rsid w:val="00F82310"/>
    <w:rsid w:val="00F8365C"/>
    <w:rsid w:val="00F863DB"/>
    <w:rsid w:val="00F86A58"/>
    <w:rsid w:val="00F90B8B"/>
    <w:rsid w:val="00F94C82"/>
    <w:rsid w:val="00F94D9D"/>
    <w:rsid w:val="00F95F2F"/>
    <w:rsid w:val="00F97E5E"/>
    <w:rsid w:val="00FA3830"/>
    <w:rsid w:val="00FA395F"/>
    <w:rsid w:val="00FB03F3"/>
    <w:rsid w:val="00FB250F"/>
    <w:rsid w:val="00FB46F5"/>
    <w:rsid w:val="00FB62ED"/>
    <w:rsid w:val="00FC2F77"/>
    <w:rsid w:val="00FD2FC2"/>
    <w:rsid w:val="00FD362F"/>
    <w:rsid w:val="00FD48A2"/>
    <w:rsid w:val="00FD48D1"/>
    <w:rsid w:val="00FD7789"/>
    <w:rsid w:val="00FE786D"/>
    <w:rsid w:val="00FE78B2"/>
    <w:rsid w:val="00FE7B39"/>
    <w:rsid w:val="00FF12EC"/>
    <w:rsid w:val="00FF7158"/>
    <w:rsid w:val="0A9C5621"/>
    <w:rsid w:val="0D0E76A4"/>
    <w:rsid w:val="1C729D2A"/>
    <w:rsid w:val="2BF373F2"/>
    <w:rsid w:val="30529C0C"/>
    <w:rsid w:val="32940A8C"/>
    <w:rsid w:val="49A05889"/>
    <w:rsid w:val="51305513"/>
    <w:rsid w:val="6211E2A8"/>
    <w:rsid w:val="698A61FC"/>
    <w:rsid w:val="6C575A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DC"/>
    <w:pPr>
      <w:spacing w:line="288" w:lineRule="auto"/>
    </w:p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eastAsia="Times New Roman" w:hAnsiTheme="majorHAnsi" w:cs="Arial"/>
      <w:bCs/>
      <w:color w:val="3494BA" w:themeColor="accent1"/>
      <w:kern w:val="32"/>
      <w:sz w:val="32"/>
      <w:szCs w:val="40"/>
      <w:lang w:eastAsia="en-GB"/>
    </w:rPr>
  </w:style>
  <w:style w:type="paragraph" w:styleId="Heading2">
    <w:name w:val="heading 2"/>
    <w:basedOn w:val="Normal"/>
    <w:next w:val="Body"/>
    <w:link w:val="Heading2Char"/>
    <w:uiPriority w:val="99"/>
    <w:qFormat/>
    <w:rsid w:val="00BA47C7"/>
    <w:pPr>
      <w:keepNext/>
      <w:spacing w:before="360"/>
      <w:outlineLvl w:val="1"/>
    </w:pPr>
    <w:rPr>
      <w:rFonts w:asciiTheme="majorHAnsi" w:eastAsia="Times New Roman" w:hAnsiTheme="majorHAnsi" w:cs="Calibri"/>
      <w:bCs/>
      <w:iCs/>
      <w:color w:val="3494BA" w:themeColor="accent1"/>
      <w:sz w:val="26"/>
      <w:szCs w:val="32"/>
      <w:lang w:eastAsia="en-GB"/>
    </w:rPr>
  </w:style>
  <w:style w:type="paragraph" w:styleId="Heading3">
    <w:name w:val="heading 3"/>
    <w:basedOn w:val="Normal"/>
    <w:next w:val="Body"/>
    <w:link w:val="Heading3Char"/>
    <w:uiPriority w:val="99"/>
    <w:qFormat/>
    <w:rsid w:val="00BA47C7"/>
    <w:pPr>
      <w:keepNext/>
      <w:tabs>
        <w:tab w:val="left" w:pos="0"/>
      </w:tabs>
      <w:spacing w:before="240" w:after="0"/>
      <w:outlineLvl w:val="2"/>
    </w:pPr>
    <w:rPr>
      <w:rFonts w:asciiTheme="majorHAnsi" w:eastAsia="Times New Roman" w:hAnsiTheme="majorHAnsi" w:cs="Calibri"/>
      <w:bCs/>
      <w:color w:val="3494BA" w:themeColor="accent1"/>
      <w:sz w:val="20"/>
      <w:szCs w:val="26"/>
      <w:lang w:eastAsia="en-GB"/>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sz w:val="24"/>
    </w:rPr>
  </w:style>
  <w:style w:type="paragraph" w:styleId="Heading5">
    <w:name w:val="heading 5"/>
    <w:basedOn w:val="Normal"/>
    <w:next w:val="Normal"/>
    <w:link w:val="Heading5Char"/>
    <w:uiPriority w:val="9"/>
    <w:semiHidden/>
    <w:unhideWhenUsed/>
    <w:qFormat/>
    <w:rsid w:val="000F64DE"/>
    <w:pPr>
      <w:keepNext/>
      <w:keepLines/>
      <w:spacing w:before="40" w:after="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line="240" w:lineRule="auto"/>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sz w:val="24"/>
      <w:szCs w:val="24"/>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eastAsia="Times New Roman" w:hAnsi="Calibri" w:cs="Times New Roman"/>
      <w:szCs w:val="24"/>
      <w:lang w:eastAsia="en-GB"/>
    </w:rPr>
  </w:style>
  <w:style w:type="paragraph" w:customStyle="1" w:styleId="Appendixbullet">
    <w:name w:val="Appendix bullet"/>
    <w:basedOn w:val="Normal"/>
    <w:qFormat/>
    <w:rsid w:val="004574D7"/>
    <w:pPr>
      <w:numPr>
        <w:numId w:val="1"/>
      </w:numPr>
      <w:spacing w:before="240" w:after="240" w:line="252" w:lineRule="auto"/>
      <w:jc w:val="both"/>
    </w:pPr>
    <w:rPr>
      <w:rFonts w:ascii="Calibri" w:eastAsia="Times New Roman" w:hAnsi="Calibri" w:cs="Arial"/>
      <w:szCs w:val="24"/>
    </w:rPr>
  </w:style>
  <w:style w:type="paragraph" w:customStyle="1" w:styleId="Appendixsubheading">
    <w:name w:val="Appendix subheading"/>
    <w:basedOn w:val="Normal"/>
    <w:qFormat/>
    <w:rsid w:val="004574D7"/>
    <w:pPr>
      <w:spacing w:before="240" w:after="240" w:line="252" w:lineRule="auto"/>
      <w:jc w:val="both"/>
    </w:pPr>
    <w:rPr>
      <w:rFonts w:ascii="Century Gothic" w:eastAsia="Times New Roman" w:hAnsi="Century Gothic" w:cs="Times New Roman"/>
      <w:color w:val="7F7F7F"/>
      <w:sz w:val="32"/>
      <w:szCs w:val="32"/>
      <w:lang w:eastAsia="en-GB"/>
    </w:rPr>
  </w:style>
  <w:style w:type="paragraph" w:customStyle="1" w:styleId="Body">
    <w:name w:val="Body"/>
    <w:basedOn w:val="Normal"/>
    <w:link w:val="BodyChar"/>
    <w:uiPriority w:val="99"/>
    <w:qFormat/>
    <w:rsid w:val="004A68EF"/>
    <w:pPr>
      <w:jc w:val="both"/>
    </w:pPr>
    <w:rPr>
      <w:rFonts w:eastAsia="Times New Roman" w:cs="Arial"/>
      <w:szCs w:val="24"/>
      <w:lang w:eastAsia="en-GB"/>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rPr>
      <w:rFonts w:eastAsia="Times New Roman" w:cs="Times New Roman"/>
      <w:szCs w:val="24"/>
      <w:lang w:eastAsia="en-GB"/>
    </w:r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rPr>
      <w:rFonts w:eastAsia="Times New Roman" w:cs="Times New Roman"/>
      <w:szCs w:val="24"/>
      <w:lang w:eastAsia="en-GB"/>
    </w:r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eastAsia="Times New Roman" w:hAnsi="Arial Narrow" w:cs="Times New Roman"/>
      <w:szCs w:val="24"/>
      <w:lang w:eastAsia="en-GB"/>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after="0" w:line="360" w:lineRule="auto"/>
      <w:ind w:left="720" w:hanging="720"/>
      <w:jc w:val="both"/>
    </w:pPr>
    <w:rPr>
      <w:rFonts w:ascii="Arial" w:eastAsia="Times New Roman" w:hAnsi="Arial" w:cs="Times New Roman"/>
      <w:szCs w:val="24"/>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rFonts w:eastAsia="Times New Roman" w:cs="Times New Roman"/>
      <w:bCs/>
      <w:lang w:eastAsia="en-GB"/>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 w:val="24"/>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line="240" w:lineRule="auto"/>
      <w:jc w:val="both"/>
    </w:pPr>
    <w:rPr>
      <w:rFonts w:ascii="Arial Narrow" w:eastAsia="Times New Roman" w:hAnsi="Arial Narrow" w:cs="Times New Roman"/>
      <w:lang w:eastAsia="en-GB"/>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line="240" w:lineRule="auto"/>
      <w:ind w:left="900" w:hanging="900"/>
      <w:jc w:val="both"/>
    </w:pPr>
    <w:rPr>
      <w:rFonts w:ascii="Century Gothic" w:eastAsia="Times New Roman" w:hAnsi="Century Gothic" w:cstheme="minorHAnsi"/>
      <w:color w:val="999999"/>
      <w:sz w:val="40"/>
      <w:szCs w:val="40"/>
      <w:lang w:eastAsia="en-GB"/>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336C9C"/>
    <w:pPr>
      <w:spacing w:after="60" w:line="240" w:lineRule="auto"/>
      <w:ind w:left="284" w:hanging="284"/>
    </w:pPr>
    <w:rPr>
      <w:rFonts w:eastAsia="Times New Roman" w:cs="Times New Roman"/>
      <w:sz w:val="16"/>
      <w:lang w:eastAsia="en-GB"/>
    </w:rPr>
  </w:style>
  <w:style w:type="character" w:customStyle="1" w:styleId="FootnoteTextChar">
    <w:name w:val="Footnote Text Char"/>
    <w:basedOn w:val="DefaultParagraphFont"/>
    <w:link w:val="FootnoteText"/>
    <w:uiPriority w:val="99"/>
    <w:rsid w:val="00336C9C"/>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line="240" w:lineRule="auto"/>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szCs w:val="24"/>
      <w:lang w:eastAsia="en-GB"/>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eastAsia="Times New Roman" w:cstheme="minorHAnsi"/>
      <w:noProof/>
      <w:sz w:val="22"/>
      <w:szCs w:val="24"/>
      <w:lang w:eastAsia="en-GB"/>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eastAsia="Times New Roman" w:cs="Calibri"/>
      <w:noProof/>
      <w:color w:val="333333"/>
      <w:sz w:val="22"/>
      <w:szCs w:val="26"/>
      <w:lang w:eastAsia="en-GB"/>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eastAsia="Times New Roman" w:cs="Calibri"/>
      <w:noProof/>
      <w:lang w:eastAsia="en-GB"/>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pPr>
      <w:spacing w:after="0" w:line="240" w:lineRule="auto"/>
    </w:pPr>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pPr>
      <w:ind w:left="709" w:hanging="425"/>
    </w:pPr>
  </w:style>
  <w:style w:type="character" w:customStyle="1" w:styleId="BodyChar">
    <w:name w:val="Body Char"/>
    <w:basedOn w:val="DefaultParagraphFont"/>
    <w:link w:val="Body"/>
    <w:uiPriority w:val="99"/>
    <w:rsid w:val="004A68EF"/>
    <w:rPr>
      <w:rFonts w:eastAsia="Times New Roman"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9E6FC2"/>
    <w:pPr>
      <w:spacing w:after="0"/>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NoNumCrt">
    <w:name w:val="NoNumCrt"/>
    <w:basedOn w:val="Normal"/>
    <w:rsid w:val="00985251"/>
    <w:pPr>
      <w:tabs>
        <w:tab w:val="left" w:pos="851"/>
        <w:tab w:val="left" w:pos="1701"/>
        <w:tab w:val="left" w:pos="2552"/>
        <w:tab w:val="left" w:pos="3402"/>
      </w:tabs>
      <w:spacing w:after="0" w:line="360" w:lineRule="auto"/>
      <w:jc w:val="both"/>
    </w:pPr>
    <w:rPr>
      <w:rFonts w:ascii="Arial" w:eastAsia="Times New Roman" w:hAnsi="Arial" w:cs="Arial"/>
      <w:sz w:val="21"/>
      <w:szCs w:val="20"/>
      <w:lang w:eastAsia="en-NZ"/>
    </w:rPr>
  </w:style>
  <w:style w:type="paragraph" w:customStyle="1" w:styleId="Bodynumberedlevel1">
    <w:name w:val="Body numbered level 1"/>
    <w:basedOn w:val="Body"/>
    <w:qFormat/>
    <w:rsid w:val="00651F4D"/>
    <w:pPr>
      <w:numPr>
        <w:numId w:val="9"/>
      </w:numPr>
    </w:pPr>
  </w:style>
  <w:style w:type="paragraph" w:customStyle="1" w:styleId="Bodynumberedlevel2">
    <w:name w:val="Body numbered level 2"/>
    <w:basedOn w:val="Body"/>
    <w:qFormat/>
    <w:rsid w:val="00651F4D"/>
    <w:pPr>
      <w:numPr>
        <w:ilvl w:val="1"/>
        <w:numId w:val="9"/>
      </w:numPr>
    </w:pPr>
  </w:style>
  <w:style w:type="paragraph" w:customStyle="1" w:styleId="Bodynumberedlevel3">
    <w:name w:val="Body numbered level 3"/>
    <w:basedOn w:val="Body"/>
    <w:qFormat/>
    <w:rsid w:val="00651F4D"/>
    <w:pPr>
      <w:numPr>
        <w:ilvl w:val="2"/>
        <w:numId w:val="9"/>
      </w:numPr>
    </w:pPr>
  </w:style>
  <w:style w:type="paragraph" w:customStyle="1" w:styleId="Bodynumberedlevel4">
    <w:name w:val="Body numbered level 4"/>
    <w:basedOn w:val="Body"/>
    <w:qFormat/>
    <w:rsid w:val="00651F4D"/>
    <w:pPr>
      <w:numPr>
        <w:ilvl w:val="3"/>
        <w:numId w:val="9"/>
      </w:numPr>
    </w:pPr>
  </w:style>
  <w:style w:type="paragraph" w:customStyle="1" w:styleId="Bodynumberedlevel5">
    <w:name w:val="Body numbered level 5"/>
    <w:basedOn w:val="Body"/>
    <w:qFormat/>
    <w:rsid w:val="00651F4D"/>
    <w:pPr>
      <w:numPr>
        <w:ilvl w:val="4"/>
        <w:numId w:val="9"/>
      </w:numPr>
    </w:pPr>
  </w:style>
  <w:style w:type="paragraph" w:styleId="Revision">
    <w:name w:val="Revision"/>
    <w:hidden/>
    <w:uiPriority w:val="99"/>
    <w:semiHidden/>
    <w:rsid w:val="005C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3988">
      <w:bodyDiv w:val="1"/>
      <w:marLeft w:val="0"/>
      <w:marRight w:val="0"/>
      <w:marTop w:val="0"/>
      <w:marBottom w:val="0"/>
      <w:divBdr>
        <w:top w:val="none" w:sz="0" w:space="0" w:color="auto"/>
        <w:left w:val="none" w:sz="0" w:space="0" w:color="auto"/>
        <w:bottom w:val="none" w:sz="0" w:space="0" w:color="auto"/>
        <w:right w:val="none" w:sz="0" w:space="0" w:color="auto"/>
      </w:divBdr>
    </w:div>
    <w:div w:id="506987980">
      <w:bodyDiv w:val="1"/>
      <w:marLeft w:val="0"/>
      <w:marRight w:val="0"/>
      <w:marTop w:val="0"/>
      <w:marBottom w:val="0"/>
      <w:divBdr>
        <w:top w:val="none" w:sz="0" w:space="0" w:color="auto"/>
        <w:left w:val="none" w:sz="0" w:space="0" w:color="auto"/>
        <w:bottom w:val="none" w:sz="0" w:space="0" w:color="auto"/>
        <w:right w:val="none" w:sz="0" w:space="0" w:color="auto"/>
      </w:divBdr>
    </w:div>
    <w:div w:id="1384984602">
      <w:bodyDiv w:val="1"/>
      <w:marLeft w:val="0"/>
      <w:marRight w:val="0"/>
      <w:marTop w:val="0"/>
      <w:marBottom w:val="0"/>
      <w:divBdr>
        <w:top w:val="none" w:sz="0" w:space="0" w:color="auto"/>
        <w:left w:val="none" w:sz="0" w:space="0" w:color="auto"/>
        <w:bottom w:val="none" w:sz="0" w:space="0" w:color="auto"/>
        <w:right w:val="none" w:sz="0" w:space="0" w:color="auto"/>
      </w:divBdr>
    </w:div>
    <w:div w:id="1418210625">
      <w:bodyDiv w:val="1"/>
      <w:marLeft w:val="0"/>
      <w:marRight w:val="0"/>
      <w:marTop w:val="0"/>
      <w:marBottom w:val="0"/>
      <w:divBdr>
        <w:top w:val="none" w:sz="0" w:space="0" w:color="auto"/>
        <w:left w:val="none" w:sz="0" w:space="0" w:color="auto"/>
        <w:bottom w:val="none" w:sz="0" w:space="0" w:color="auto"/>
        <w:right w:val="none" w:sz="0" w:space="0" w:color="auto"/>
      </w:divBdr>
    </w:div>
    <w:div w:id="213787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2.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glossaryDocument" Target="glossary/document.xml" Id="rId23" /><Relationship Type="http://schemas.openxmlformats.org/officeDocument/2006/relationships/endnotes" Target="endnotes.xml" Id="rId10" /><Relationship Type="http://schemas.openxmlformats.org/officeDocument/2006/relationships/header" Target="header3.xml" Id="rId19" /><Relationship Type="http://schemas.openxmlformats.org/officeDocument/2006/relationships/footnotes" Target="footnotes.xml" Id="rId9" /><Relationship Type="http://schemas.microsoft.com/office/2018/08/relationships/commentsExtensible" Target="commentsExtensible.xml" Id="rId14" /><Relationship Type="http://schemas.microsoft.com/office/2011/relationships/people" Target="people.xml" Id="rId22" /><Relationship Type="http://schemas.openxmlformats.org/officeDocument/2006/relationships/customXml" Target="/customXML/item5.xml" Id="imanage.xml"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Trebuchet MS"/>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669677651">
    <w:abstractNumId w:val="1"/>
  </w:num>
  <w:num w:numId="2" w16cid:durableId="1595818348">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20AB6"/>
    <w:rsid w:val="00022F5D"/>
    <w:rsid w:val="00030358"/>
    <w:rsid w:val="000642BE"/>
    <w:rsid w:val="00084EAE"/>
    <w:rsid w:val="000D66F9"/>
    <w:rsid w:val="00105573"/>
    <w:rsid w:val="00106DEC"/>
    <w:rsid w:val="00133658"/>
    <w:rsid w:val="001963B2"/>
    <w:rsid w:val="001A0D4C"/>
    <w:rsid w:val="001A3030"/>
    <w:rsid w:val="001C35D5"/>
    <w:rsid w:val="002057CC"/>
    <w:rsid w:val="00235327"/>
    <w:rsid w:val="002748D4"/>
    <w:rsid w:val="002863FB"/>
    <w:rsid w:val="002C55A9"/>
    <w:rsid w:val="00315C05"/>
    <w:rsid w:val="0032539A"/>
    <w:rsid w:val="00344E10"/>
    <w:rsid w:val="00352AF4"/>
    <w:rsid w:val="003704CE"/>
    <w:rsid w:val="00373A84"/>
    <w:rsid w:val="003803D1"/>
    <w:rsid w:val="0038703F"/>
    <w:rsid w:val="00396A13"/>
    <w:rsid w:val="003C43DF"/>
    <w:rsid w:val="0042100B"/>
    <w:rsid w:val="00426EC9"/>
    <w:rsid w:val="004555BC"/>
    <w:rsid w:val="004556AE"/>
    <w:rsid w:val="00475EEA"/>
    <w:rsid w:val="0049026D"/>
    <w:rsid w:val="004A4648"/>
    <w:rsid w:val="0050085A"/>
    <w:rsid w:val="00567A4E"/>
    <w:rsid w:val="005C1D00"/>
    <w:rsid w:val="00604253"/>
    <w:rsid w:val="00610F9C"/>
    <w:rsid w:val="00614AD5"/>
    <w:rsid w:val="006177E0"/>
    <w:rsid w:val="00622228"/>
    <w:rsid w:val="00636B2F"/>
    <w:rsid w:val="006550C3"/>
    <w:rsid w:val="006566EB"/>
    <w:rsid w:val="006F7337"/>
    <w:rsid w:val="0076247A"/>
    <w:rsid w:val="00790ADB"/>
    <w:rsid w:val="007A4A12"/>
    <w:rsid w:val="007A5CF4"/>
    <w:rsid w:val="007D58E5"/>
    <w:rsid w:val="008465CA"/>
    <w:rsid w:val="00847F41"/>
    <w:rsid w:val="008D71D0"/>
    <w:rsid w:val="00903221"/>
    <w:rsid w:val="00910078"/>
    <w:rsid w:val="009453F3"/>
    <w:rsid w:val="00962A64"/>
    <w:rsid w:val="00973CCD"/>
    <w:rsid w:val="0098793F"/>
    <w:rsid w:val="00992D78"/>
    <w:rsid w:val="00A6637C"/>
    <w:rsid w:val="00A85CF9"/>
    <w:rsid w:val="00AB0589"/>
    <w:rsid w:val="00AD4912"/>
    <w:rsid w:val="00AE7E34"/>
    <w:rsid w:val="00B06F47"/>
    <w:rsid w:val="00B357F8"/>
    <w:rsid w:val="00BA0FC9"/>
    <w:rsid w:val="00BE6576"/>
    <w:rsid w:val="00C52B00"/>
    <w:rsid w:val="00C735BC"/>
    <w:rsid w:val="00CD05F2"/>
    <w:rsid w:val="00D00539"/>
    <w:rsid w:val="00D024DD"/>
    <w:rsid w:val="00D46BF8"/>
    <w:rsid w:val="00D764A0"/>
    <w:rsid w:val="00E0106D"/>
    <w:rsid w:val="00E03641"/>
    <w:rsid w:val="00E051CF"/>
    <w:rsid w:val="00E07D87"/>
    <w:rsid w:val="00E74D85"/>
    <w:rsid w:val="00EB074B"/>
    <w:rsid w:val="00ED5671"/>
    <w:rsid w:val="00EF294F"/>
    <w:rsid w:val="00F24B6B"/>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1 6 " ? >  
 < p r o p e r t i e s   x m l n s = " h t t p : / / w w w . i m a n a g e . c o m / w o r k / x m l s c h e m a " >  
     < d o c u m e n t i d > I W D O C S ! 3 8 7 1 7 2 0 4 . 1 < / d o c u m e n t i d >  
     < s e n d e r i d > S R I C 0 1 < / s e n d e r i d >  
     < s e n d e r e m a i l > S H A N A E . R I C H A R D S O N @ S I M P S O N G R I E R S O N . C O M < / s e n d e r e m a i l >  
     < l a s t m o d i f i e d > 2 0 2 3 - 0 9 - 2 8 T 1 1 : 0 8 : 0 0 . 0 0 0 0 0 0 0 + 1 3 : 0 0 < / l a s t m o d i f i e d >  
     < d a t a b a s e > I W D O C S 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root>
  <client_name>Queenstown Lakes District Council</client_name>
  <project_number>Council Rebuttal Version 29 September 2023</project_number>
</root>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A34137-171B-4750-9880-228A31A9AF26}">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3082</Words>
  <Characters>17571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21.22.13 PA ONL Queenstown Bay and Environs: Schedule of Landscape Values</vt:lpstr>
    </vt:vector>
  </TitlesOfParts>
  <Company>Bridget Gilbert Landscape Architecture Limited</Company>
  <LinksUpToDate>false</LinksUpToDate>
  <CharactersWithSpaces>20612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21.22.13 PA ONL Queenstown Bay and Environs: Schedule of Landscape Values</dc:title>
  <dc:subject/>
  <dc:creator>Bridget Gilbert</dc:creator>
  <cp:lastModifiedBy>Bridget Gilbert</cp:lastModifiedBy>
  <cp:revision>3</cp:revision>
  <dcterms:created xsi:type="dcterms:W3CDTF">2023-09-27T22:07:00Z</dcterms:created>
  <dcterms:modified xsi:type="dcterms:W3CDTF">2023-09-27T22:08:00Z</dcterms:modified>
</cp:coreProperties>
</file>